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E9" w:rsidRDefault="00A71DE9" w:rsidP="00952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62244" w:rsidRPr="00E41410" w:rsidRDefault="00133B94" w:rsidP="00952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41410">
        <w:rPr>
          <w:rFonts w:ascii="Arial" w:hAnsi="Arial" w:cs="Arial"/>
          <w:sz w:val="20"/>
          <w:szCs w:val="20"/>
        </w:rPr>
        <w:t>ТИПОВОЙ ДОГОВОР</w:t>
      </w:r>
    </w:p>
    <w:p w:rsidR="00462244" w:rsidRPr="00E41410" w:rsidRDefault="00133B94" w:rsidP="00952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41410">
        <w:rPr>
          <w:rFonts w:ascii="Arial" w:hAnsi="Arial" w:cs="Arial"/>
          <w:sz w:val="20"/>
          <w:szCs w:val="20"/>
        </w:rPr>
        <w:t>об осуществлении технологического присоединения к электрическим сетям</w:t>
      </w:r>
    </w:p>
    <w:p w:rsidR="00462244" w:rsidRPr="00E41410" w:rsidRDefault="00462244" w:rsidP="0095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21C85" w:rsidRDefault="00133B94" w:rsidP="00952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21C85">
        <w:rPr>
          <w:rFonts w:ascii="Arial" w:hAnsi="Arial" w:cs="Arial"/>
          <w:sz w:val="16"/>
          <w:szCs w:val="16"/>
        </w:rPr>
        <w:t xml:space="preserve">(для физических лиц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 </w:t>
      </w:r>
    </w:p>
    <w:p w:rsidR="00462244" w:rsidRPr="00D21C85" w:rsidRDefault="00133B94" w:rsidP="009526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D21C85">
        <w:rPr>
          <w:rFonts w:ascii="Arial" w:hAnsi="Arial" w:cs="Arial"/>
          <w:sz w:val="16"/>
          <w:szCs w:val="16"/>
        </w:rPr>
        <w:t>и которые испо</w:t>
      </w:r>
      <w:r w:rsidRPr="00D21C85">
        <w:rPr>
          <w:rFonts w:ascii="Arial" w:hAnsi="Arial" w:cs="Arial"/>
          <w:sz w:val="16"/>
          <w:szCs w:val="16"/>
        </w:rPr>
        <w:t>льзуются для бытовых и иных нужд, не связанных с осуществлением предпринимательской деятельности)</w:t>
      </w:r>
    </w:p>
    <w:p w:rsidR="00462244" w:rsidRPr="00E41410" w:rsidRDefault="00462244" w:rsidP="001B63A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C122A" w:rsidRPr="00A741D1" w:rsidRDefault="00133B94" w:rsidP="001B63A9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 xml:space="preserve">______________________________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741D1">
        <w:rPr>
          <w:rFonts w:ascii="Arial" w:hAnsi="Arial" w:cs="Arial"/>
        </w:rPr>
        <w:t>"</w:t>
      </w:r>
      <w:r>
        <w:rPr>
          <w:rFonts w:ascii="Arial" w:hAnsi="Arial" w:cs="Arial"/>
        </w:rPr>
        <w:t>___</w:t>
      </w:r>
      <w:r w:rsidRPr="00A741D1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 __________</w:t>
      </w:r>
      <w:r w:rsidRPr="00A741D1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___</w:t>
      </w:r>
      <w:r w:rsidRPr="00A741D1">
        <w:rPr>
          <w:rFonts w:ascii="Arial" w:hAnsi="Arial" w:cs="Arial"/>
        </w:rPr>
        <w:t xml:space="preserve"> г.</w:t>
      </w:r>
    </w:p>
    <w:p w:rsidR="00462244" w:rsidRPr="00A741D1" w:rsidRDefault="00133B94" w:rsidP="001B63A9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7C122A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007C122A">
        <w:rPr>
          <w:rFonts w:ascii="Arial" w:hAnsi="Arial" w:cs="Arial"/>
          <w:sz w:val="16"/>
          <w:szCs w:val="16"/>
        </w:rPr>
        <w:t xml:space="preserve">(место заключения договора) </w:t>
      </w:r>
      <w:r w:rsidRPr="00A741D1">
        <w:rPr>
          <w:rFonts w:ascii="Arial" w:hAnsi="Arial" w:cs="Arial"/>
        </w:rPr>
        <w:t xml:space="preserve">                                              </w:t>
      </w:r>
      <w:r w:rsidRPr="00A741D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7C122A">
        <w:rPr>
          <w:rFonts w:ascii="Arial" w:hAnsi="Arial" w:cs="Arial"/>
          <w:sz w:val="16"/>
          <w:szCs w:val="16"/>
        </w:rPr>
        <w:t>(дата заключения договора)</w:t>
      </w:r>
    </w:p>
    <w:p w:rsidR="00462244" w:rsidRPr="007C122A" w:rsidRDefault="00133B94" w:rsidP="001B63A9">
      <w:pPr>
        <w:pStyle w:val="ConsPlusNonformat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7C122A"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</w:t>
      </w:r>
    </w:p>
    <w:p w:rsidR="00462244" w:rsidRPr="00A741D1" w:rsidRDefault="00133B94" w:rsidP="001B63A9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_________________</w:t>
      </w:r>
      <w:r w:rsidRPr="00A741D1">
        <w:rPr>
          <w:rFonts w:ascii="Arial" w:hAnsi="Arial" w:cs="Arial"/>
        </w:rPr>
        <w:t>_,</w:t>
      </w:r>
    </w:p>
    <w:p w:rsidR="00462244" w:rsidRPr="007C122A" w:rsidRDefault="00133B94" w:rsidP="001B63A9">
      <w:pPr>
        <w:pStyle w:val="ConsPlusNonformat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7C122A">
        <w:rPr>
          <w:rFonts w:ascii="Arial" w:hAnsi="Arial" w:cs="Arial"/>
          <w:sz w:val="16"/>
          <w:szCs w:val="16"/>
        </w:rPr>
        <w:t>(наименование сетевой организации)</w:t>
      </w:r>
    </w:p>
    <w:p w:rsidR="00462244" w:rsidRPr="00A741D1" w:rsidRDefault="00133B94" w:rsidP="001B63A9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 xml:space="preserve">именуемая в дальнейшем сетевой организацией, в лице </w:t>
      </w:r>
      <w:r w:rsidRPr="00A741D1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_____________________</w:t>
      </w:r>
    </w:p>
    <w:p w:rsidR="00462244" w:rsidRPr="007C122A" w:rsidRDefault="00133B94" w:rsidP="001B63A9">
      <w:pPr>
        <w:pStyle w:val="ConsPlusNonformat"/>
        <w:spacing w:line="276" w:lineRule="auto"/>
        <w:ind w:left="4248" w:firstLine="708"/>
        <w:jc w:val="center"/>
        <w:rPr>
          <w:rFonts w:ascii="Arial" w:hAnsi="Arial" w:cs="Arial"/>
          <w:sz w:val="16"/>
          <w:szCs w:val="16"/>
        </w:rPr>
      </w:pPr>
      <w:r w:rsidRPr="007C122A">
        <w:rPr>
          <w:rFonts w:ascii="Arial" w:hAnsi="Arial" w:cs="Arial"/>
          <w:sz w:val="16"/>
          <w:szCs w:val="16"/>
        </w:rPr>
        <w:t>(должность, фамилия, имя, отчество)</w:t>
      </w:r>
    </w:p>
    <w:p w:rsidR="00462244" w:rsidRPr="00A741D1" w:rsidRDefault="00133B94" w:rsidP="001B63A9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действующего на основании _________________________________________________</w:t>
      </w:r>
      <w:r>
        <w:rPr>
          <w:rFonts w:ascii="Arial" w:hAnsi="Arial" w:cs="Arial"/>
        </w:rPr>
        <w:t>__________________,</w:t>
      </w:r>
    </w:p>
    <w:p w:rsidR="00462244" w:rsidRPr="007C122A" w:rsidRDefault="00133B94" w:rsidP="001B63A9">
      <w:pPr>
        <w:pStyle w:val="ConsPlusNonformat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7C122A">
        <w:rPr>
          <w:rFonts w:ascii="Arial" w:hAnsi="Arial" w:cs="Arial"/>
          <w:sz w:val="16"/>
          <w:szCs w:val="16"/>
        </w:rPr>
        <w:t>(наименование и реквизиты документа)</w:t>
      </w:r>
    </w:p>
    <w:p w:rsidR="00462244" w:rsidRPr="00A741D1" w:rsidRDefault="00133B94" w:rsidP="001B63A9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с одной стороны, и ________________________</w:t>
      </w:r>
      <w:r w:rsidRPr="00A741D1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</w:t>
      </w:r>
    </w:p>
    <w:p w:rsidR="00462244" w:rsidRPr="007C122A" w:rsidRDefault="00133B94" w:rsidP="001B63A9">
      <w:pPr>
        <w:pStyle w:val="ConsPlusNonformat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7C122A">
        <w:rPr>
          <w:rFonts w:ascii="Arial" w:hAnsi="Arial" w:cs="Arial"/>
          <w:sz w:val="16"/>
          <w:szCs w:val="16"/>
        </w:rPr>
        <w:t>(фамилия, имя, отчество заявителя, серия, номер и дата</w:t>
      </w:r>
    </w:p>
    <w:p w:rsidR="00462244" w:rsidRPr="00A741D1" w:rsidRDefault="00133B94" w:rsidP="001B63A9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_________________</w:t>
      </w:r>
      <w:r w:rsidRPr="00A741D1">
        <w:rPr>
          <w:rFonts w:ascii="Arial" w:hAnsi="Arial" w:cs="Arial"/>
        </w:rPr>
        <w:t>,</w:t>
      </w:r>
    </w:p>
    <w:p w:rsidR="00462244" w:rsidRPr="007C122A" w:rsidRDefault="00133B94" w:rsidP="001B63A9">
      <w:pPr>
        <w:pStyle w:val="ConsPlusNonformat"/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7C122A">
        <w:rPr>
          <w:rFonts w:ascii="Arial" w:hAnsi="Arial" w:cs="Arial"/>
          <w:sz w:val="16"/>
          <w:szCs w:val="16"/>
        </w:rPr>
        <w:t xml:space="preserve">выдачи паспорта или иного документа, удостоверяющего личность </w:t>
      </w:r>
      <w:r>
        <w:rPr>
          <w:rFonts w:ascii="Arial" w:hAnsi="Arial" w:cs="Arial"/>
          <w:sz w:val="16"/>
          <w:szCs w:val="16"/>
        </w:rPr>
        <w:t>(</w:t>
      </w:r>
      <w:r w:rsidRPr="007C122A">
        <w:rPr>
          <w:rFonts w:ascii="Arial" w:hAnsi="Arial" w:cs="Arial"/>
          <w:sz w:val="16"/>
          <w:szCs w:val="16"/>
        </w:rPr>
        <w:t>в соответствии с законодательством Российской Федерации)</w:t>
      </w:r>
    </w:p>
    <w:p w:rsidR="00F30DE2" w:rsidRDefault="00F30DE2" w:rsidP="001B63A9">
      <w:pPr>
        <w:pStyle w:val="ConsPlusNonformat"/>
        <w:spacing w:line="276" w:lineRule="auto"/>
        <w:jc w:val="both"/>
        <w:rPr>
          <w:rFonts w:ascii="Arial" w:hAnsi="Arial" w:cs="Arial"/>
        </w:rPr>
      </w:pPr>
    </w:p>
    <w:p w:rsidR="00462244" w:rsidRPr="00A741D1" w:rsidRDefault="00133B94" w:rsidP="001B63A9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именуемый в дальнейшем заявителем, с другой стороны, вместе именуемые</w:t>
      </w:r>
      <w:r>
        <w:rPr>
          <w:rFonts w:ascii="Arial" w:hAnsi="Arial" w:cs="Arial"/>
        </w:rPr>
        <w:t xml:space="preserve"> </w:t>
      </w:r>
      <w:r w:rsidRPr="00A741D1">
        <w:rPr>
          <w:rFonts w:ascii="Arial" w:hAnsi="Arial" w:cs="Arial"/>
        </w:rPr>
        <w:t>Сторонами, заключили настоящий договор о нижеследующем:</w:t>
      </w:r>
    </w:p>
    <w:p w:rsidR="00462244" w:rsidRPr="00A741D1" w:rsidRDefault="00462244" w:rsidP="001B63A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462244" w:rsidRPr="00A741D1" w:rsidRDefault="00133B94" w:rsidP="001B63A9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</w:rPr>
      </w:pPr>
      <w:bookmarkStart w:id="0" w:name="Par2267"/>
      <w:bookmarkEnd w:id="0"/>
      <w:r w:rsidRPr="00A741D1">
        <w:rPr>
          <w:rFonts w:ascii="Arial" w:hAnsi="Arial" w:cs="Arial"/>
        </w:rPr>
        <w:t>I. Предм</w:t>
      </w:r>
      <w:r w:rsidRPr="00A741D1">
        <w:rPr>
          <w:rFonts w:ascii="Arial" w:hAnsi="Arial" w:cs="Arial"/>
        </w:rPr>
        <w:t>ет договора</w:t>
      </w:r>
    </w:p>
    <w:p w:rsidR="00462244" w:rsidRPr="00A741D1" w:rsidRDefault="00462244" w:rsidP="001B63A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462244" w:rsidRPr="00A741D1" w:rsidRDefault="00133B94" w:rsidP="001B63A9">
      <w:pPr>
        <w:pStyle w:val="ConsPlusNonformat"/>
        <w:spacing w:line="276" w:lineRule="auto"/>
        <w:ind w:firstLine="567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1. По настоящему договору сетевая организация принимает на себя</w:t>
      </w:r>
      <w:r>
        <w:rPr>
          <w:rFonts w:ascii="Arial" w:hAnsi="Arial" w:cs="Arial"/>
        </w:rPr>
        <w:t xml:space="preserve"> </w:t>
      </w:r>
      <w:r w:rsidRPr="00A741D1">
        <w:rPr>
          <w:rFonts w:ascii="Arial" w:hAnsi="Arial" w:cs="Arial"/>
        </w:rPr>
        <w:t>обязательства по</w:t>
      </w:r>
      <w:r>
        <w:rPr>
          <w:rFonts w:ascii="Arial" w:hAnsi="Arial" w:cs="Arial"/>
        </w:rPr>
        <w:t xml:space="preserve"> </w:t>
      </w:r>
      <w:r w:rsidRPr="00A741D1">
        <w:rPr>
          <w:rFonts w:ascii="Arial" w:hAnsi="Arial" w:cs="Arial"/>
        </w:rPr>
        <w:t>осуществлению</w:t>
      </w:r>
      <w:r>
        <w:rPr>
          <w:rFonts w:ascii="Arial" w:hAnsi="Arial" w:cs="Arial"/>
        </w:rPr>
        <w:t xml:space="preserve"> т</w:t>
      </w:r>
      <w:r w:rsidRPr="00A741D1">
        <w:rPr>
          <w:rFonts w:ascii="Arial" w:hAnsi="Arial" w:cs="Arial"/>
        </w:rPr>
        <w:t>ехнологического присоединения</w:t>
      </w:r>
      <w:r>
        <w:rPr>
          <w:rFonts w:ascii="Arial" w:hAnsi="Arial" w:cs="Arial"/>
        </w:rPr>
        <w:t xml:space="preserve"> </w:t>
      </w:r>
      <w:r w:rsidRPr="00A741D1">
        <w:rPr>
          <w:rFonts w:ascii="Arial" w:hAnsi="Arial" w:cs="Arial"/>
        </w:rPr>
        <w:t>энергопринимающих устройств заявителя (далее - технологическое</w:t>
      </w:r>
      <w:r>
        <w:rPr>
          <w:rFonts w:ascii="Arial" w:hAnsi="Arial" w:cs="Arial"/>
        </w:rPr>
        <w:t xml:space="preserve"> п</w:t>
      </w:r>
      <w:r w:rsidRPr="00A741D1">
        <w:rPr>
          <w:rFonts w:ascii="Arial" w:hAnsi="Arial" w:cs="Arial"/>
        </w:rPr>
        <w:t>рисоединение)</w:t>
      </w:r>
      <w:r>
        <w:rPr>
          <w:rFonts w:ascii="Arial" w:hAnsi="Arial" w:cs="Arial"/>
        </w:rPr>
        <w:t xml:space="preserve"> _________</w:t>
      </w:r>
      <w:r w:rsidRPr="00A741D1">
        <w:rPr>
          <w:rFonts w:ascii="Arial" w:hAnsi="Arial" w:cs="Arial"/>
        </w:rPr>
        <w:t>______________________________</w:t>
      </w:r>
      <w:r w:rsidRPr="00A741D1">
        <w:rPr>
          <w:rFonts w:ascii="Arial" w:hAnsi="Arial" w:cs="Arial"/>
        </w:rPr>
        <w:t>___</w:t>
      </w:r>
      <w:r>
        <w:rPr>
          <w:rFonts w:ascii="Arial" w:hAnsi="Arial" w:cs="Arial"/>
        </w:rPr>
        <w:t>_____</w:t>
      </w:r>
      <w:r w:rsidRPr="00A741D1">
        <w:rPr>
          <w:rFonts w:ascii="Arial" w:hAnsi="Arial" w:cs="Arial"/>
        </w:rPr>
        <w:t>______________________________,</w:t>
      </w:r>
    </w:p>
    <w:p w:rsidR="00462244" w:rsidRPr="007C122A" w:rsidRDefault="00133B94" w:rsidP="001B63A9">
      <w:pPr>
        <w:pStyle w:val="ConsPlusNonformat"/>
        <w:spacing w:line="276" w:lineRule="auto"/>
        <w:ind w:firstLine="567"/>
        <w:jc w:val="center"/>
        <w:rPr>
          <w:rFonts w:ascii="Arial" w:hAnsi="Arial" w:cs="Arial"/>
          <w:sz w:val="16"/>
          <w:szCs w:val="16"/>
        </w:rPr>
      </w:pPr>
      <w:r w:rsidRPr="007C122A">
        <w:rPr>
          <w:rFonts w:ascii="Arial" w:hAnsi="Arial" w:cs="Arial"/>
          <w:sz w:val="16"/>
          <w:szCs w:val="16"/>
        </w:rPr>
        <w:t>(наименование энергопринимающих устройств)</w:t>
      </w:r>
    </w:p>
    <w:p w:rsidR="00462244" w:rsidRPr="00E41410" w:rsidRDefault="00133B94" w:rsidP="001B63A9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E41410">
        <w:rPr>
          <w:rFonts w:ascii="Arial" w:hAnsi="Arial" w:cs="Arial"/>
        </w:rPr>
        <w:t>в том числе по обеспечению готовности объектов электросетевого хозяйства (включая их проектирование, строительство, реконструкцию) к присоединению энергопринимающих устройст</w:t>
      </w:r>
      <w:r w:rsidRPr="00E41410">
        <w:rPr>
          <w:rFonts w:ascii="Arial" w:hAnsi="Arial" w:cs="Arial"/>
        </w:rPr>
        <w:t>в, урегулированию отношений с третьими лицами в случае необходимости строительства (модернизации) такими лицами     принадлежащих им объектов электросетевого хозяйства (энергопринимающих устройств, объектов электроэнергетики), с учетом следующих характерис</w:t>
      </w:r>
      <w:r w:rsidRPr="00E41410">
        <w:rPr>
          <w:rFonts w:ascii="Arial" w:hAnsi="Arial" w:cs="Arial"/>
        </w:rPr>
        <w:t>тик:</w:t>
      </w:r>
    </w:p>
    <w:p w:rsidR="00462244" w:rsidRPr="00E41410" w:rsidRDefault="00133B94" w:rsidP="001B63A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41410">
        <w:rPr>
          <w:rFonts w:ascii="Arial" w:hAnsi="Arial" w:cs="Arial"/>
          <w:sz w:val="20"/>
          <w:szCs w:val="20"/>
        </w:rPr>
        <w:t>максимальная мощность присоединяемых энергопринимающих устройств __________ (кВт);</w:t>
      </w:r>
    </w:p>
    <w:p w:rsidR="00462244" w:rsidRPr="00E41410" w:rsidRDefault="00133B94" w:rsidP="001B63A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41410">
        <w:rPr>
          <w:rFonts w:ascii="Arial" w:hAnsi="Arial" w:cs="Arial"/>
          <w:sz w:val="20"/>
          <w:szCs w:val="20"/>
        </w:rPr>
        <w:t>категория надежности __________;</w:t>
      </w:r>
    </w:p>
    <w:p w:rsidR="00462244" w:rsidRPr="00E41410" w:rsidRDefault="00133B94" w:rsidP="001B63A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41410">
        <w:rPr>
          <w:rFonts w:ascii="Arial" w:hAnsi="Arial" w:cs="Arial"/>
          <w:sz w:val="20"/>
          <w:szCs w:val="20"/>
        </w:rPr>
        <w:t>класс напряжения электрических сетей, к которым осуществляется технологическое присоединение __________ (кВ);</w:t>
      </w:r>
    </w:p>
    <w:p w:rsidR="00462244" w:rsidRPr="00E41410" w:rsidRDefault="00133B94" w:rsidP="001B63A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41410">
        <w:rPr>
          <w:rFonts w:ascii="Arial" w:hAnsi="Arial" w:cs="Arial"/>
          <w:sz w:val="20"/>
          <w:szCs w:val="20"/>
        </w:rPr>
        <w:t xml:space="preserve">максимальная мощность </w:t>
      </w:r>
      <w:r w:rsidRPr="00E41410">
        <w:rPr>
          <w:rFonts w:ascii="Arial" w:hAnsi="Arial" w:cs="Arial"/>
          <w:sz w:val="20"/>
          <w:szCs w:val="20"/>
        </w:rPr>
        <w:t>ранее присоединенных энергопринимающих устройств __________ кВт &lt;1&gt;.</w:t>
      </w:r>
    </w:p>
    <w:p w:rsidR="00462244" w:rsidRPr="00E41410" w:rsidRDefault="00133B94" w:rsidP="001B63A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41410">
        <w:rPr>
          <w:rFonts w:ascii="Arial" w:hAnsi="Arial" w:cs="Arial"/>
          <w:sz w:val="20"/>
          <w:szCs w:val="20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462244" w:rsidRPr="00E41410" w:rsidRDefault="00133B94" w:rsidP="001B63A9">
      <w:pPr>
        <w:pStyle w:val="ConsPlusNonformat"/>
        <w:spacing w:line="276" w:lineRule="auto"/>
        <w:ind w:firstLine="567"/>
        <w:jc w:val="both"/>
        <w:rPr>
          <w:rFonts w:ascii="Arial" w:hAnsi="Arial" w:cs="Arial"/>
        </w:rPr>
      </w:pPr>
      <w:r w:rsidRPr="00E41410">
        <w:rPr>
          <w:rFonts w:ascii="Arial" w:hAnsi="Arial" w:cs="Arial"/>
        </w:rPr>
        <w:t>2. Технологическое присоединение необходимо для электроснабжения</w:t>
      </w:r>
      <w:r>
        <w:rPr>
          <w:rFonts w:ascii="Arial" w:hAnsi="Arial" w:cs="Arial"/>
        </w:rPr>
        <w:t xml:space="preserve"> </w:t>
      </w:r>
      <w:r w:rsidRPr="00E41410">
        <w:rPr>
          <w:rFonts w:ascii="Arial" w:hAnsi="Arial" w:cs="Arial"/>
        </w:rPr>
        <w:t>____</w:t>
      </w:r>
      <w:r w:rsidRPr="00E41410">
        <w:rPr>
          <w:rFonts w:ascii="Arial" w:hAnsi="Arial" w:cs="Arial"/>
        </w:rPr>
        <w:t>______________________,</w:t>
      </w:r>
    </w:p>
    <w:p w:rsidR="00462244" w:rsidRPr="007C122A" w:rsidRDefault="00133B94" w:rsidP="001B63A9">
      <w:pPr>
        <w:pStyle w:val="ConsPlusNonformat"/>
        <w:spacing w:line="276" w:lineRule="auto"/>
        <w:ind w:left="6372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7C122A">
        <w:rPr>
          <w:rFonts w:ascii="Arial" w:hAnsi="Arial" w:cs="Arial"/>
          <w:sz w:val="16"/>
          <w:szCs w:val="16"/>
        </w:rPr>
        <w:t>(наименование объектов заявителя)</w:t>
      </w:r>
    </w:p>
    <w:p w:rsidR="00462244" w:rsidRPr="00A741D1" w:rsidRDefault="00133B94" w:rsidP="001B63A9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A741D1">
        <w:rPr>
          <w:rFonts w:ascii="Arial" w:hAnsi="Arial" w:cs="Arial"/>
        </w:rPr>
        <w:t>расположенных (которые будут располагаться) _____</w:t>
      </w:r>
      <w:r>
        <w:rPr>
          <w:rFonts w:ascii="Arial" w:hAnsi="Arial" w:cs="Arial"/>
        </w:rPr>
        <w:t>____________________</w:t>
      </w:r>
      <w:r w:rsidRPr="00A741D1">
        <w:rPr>
          <w:rFonts w:ascii="Arial" w:hAnsi="Arial" w:cs="Arial"/>
        </w:rPr>
        <w:t>__________________________</w:t>
      </w:r>
    </w:p>
    <w:p w:rsidR="00462244" w:rsidRPr="007C122A" w:rsidRDefault="00133B94" w:rsidP="001B63A9">
      <w:pPr>
        <w:pStyle w:val="ConsPlusNonformat"/>
        <w:spacing w:line="276" w:lineRule="auto"/>
        <w:ind w:left="3540" w:firstLine="708"/>
        <w:jc w:val="center"/>
        <w:rPr>
          <w:rFonts w:ascii="Arial" w:hAnsi="Arial" w:cs="Arial"/>
          <w:sz w:val="16"/>
          <w:szCs w:val="16"/>
        </w:rPr>
      </w:pPr>
      <w:r w:rsidRPr="007C122A">
        <w:rPr>
          <w:rFonts w:ascii="Arial" w:hAnsi="Arial" w:cs="Arial"/>
          <w:sz w:val="16"/>
          <w:szCs w:val="16"/>
        </w:rPr>
        <w:t>(место нахождения объектов заявителя)</w:t>
      </w:r>
    </w:p>
    <w:p w:rsidR="00462244" w:rsidRPr="00E41410" w:rsidRDefault="00133B94" w:rsidP="001B63A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41410">
        <w:rPr>
          <w:rFonts w:ascii="Arial" w:hAnsi="Arial" w:cs="Arial"/>
          <w:sz w:val="20"/>
          <w:szCs w:val="20"/>
        </w:rPr>
        <w:t xml:space="preserve">3. Точка (точки) присоединения указана в технических условиях для присоединения к электрическим сетям (далее - технические условия) и располагается </w:t>
      </w:r>
      <w:r w:rsidRPr="0080535B">
        <w:rPr>
          <w:rFonts w:ascii="Arial" w:hAnsi="Arial" w:cs="Arial"/>
          <w:sz w:val="20"/>
          <w:szCs w:val="20"/>
        </w:rPr>
        <w:t>на расстоянии __________ метров</w:t>
      </w:r>
      <w:r w:rsidRPr="00E41410">
        <w:rPr>
          <w:rFonts w:ascii="Arial" w:hAnsi="Arial" w:cs="Arial"/>
          <w:sz w:val="20"/>
          <w:szCs w:val="20"/>
        </w:rPr>
        <w:t xml:space="preserve"> &lt;2&gt; от границы участка заявителя, на котором располагаются (будут располагат</w:t>
      </w:r>
      <w:r w:rsidRPr="00E41410">
        <w:rPr>
          <w:rFonts w:ascii="Arial" w:hAnsi="Arial" w:cs="Arial"/>
          <w:sz w:val="20"/>
          <w:szCs w:val="20"/>
        </w:rPr>
        <w:t>ься) присоединяемые объекты заявителя.</w:t>
      </w:r>
    </w:p>
    <w:p w:rsidR="00462244" w:rsidRPr="00E41410" w:rsidRDefault="00133B94" w:rsidP="001B63A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41410">
        <w:rPr>
          <w:rFonts w:ascii="Arial" w:hAnsi="Arial" w:cs="Arial"/>
          <w:sz w:val="20"/>
          <w:szCs w:val="20"/>
        </w:rPr>
        <w:t>4. Технические условия являются неотъемлемой частью настоящего договора и приведены в приложении.</w:t>
      </w:r>
    </w:p>
    <w:p w:rsidR="00462244" w:rsidRPr="00E41410" w:rsidRDefault="00133B94" w:rsidP="001B63A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41410">
        <w:rPr>
          <w:rFonts w:ascii="Arial" w:hAnsi="Arial" w:cs="Arial"/>
          <w:sz w:val="20"/>
          <w:szCs w:val="20"/>
        </w:rPr>
        <w:t>Срок действия технических условий составляет __________ год (года) &lt;3&gt; со дня заключения настоящего договора.</w:t>
      </w:r>
    </w:p>
    <w:p w:rsidR="00462244" w:rsidRPr="00E41410" w:rsidRDefault="00133B94" w:rsidP="001B63A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41410">
        <w:rPr>
          <w:rFonts w:ascii="Arial" w:hAnsi="Arial" w:cs="Arial"/>
          <w:sz w:val="20"/>
          <w:szCs w:val="20"/>
        </w:rPr>
        <w:t>5. Срок в</w:t>
      </w:r>
      <w:r w:rsidRPr="00E41410">
        <w:rPr>
          <w:rFonts w:ascii="Arial" w:hAnsi="Arial" w:cs="Arial"/>
          <w:sz w:val="20"/>
          <w:szCs w:val="20"/>
        </w:rPr>
        <w:t>ыполнения мероприятий по технологическому присоединению составляет __________ &lt;4&gt; со дня заключения настоящего договора.</w:t>
      </w:r>
    </w:p>
    <w:p w:rsidR="00462244" w:rsidRPr="00E41410" w:rsidRDefault="00462244" w:rsidP="001B63A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62244" w:rsidRPr="00E41410" w:rsidRDefault="00133B94" w:rsidP="001B63A9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1" w:name="Par2298"/>
      <w:bookmarkEnd w:id="1"/>
      <w:r w:rsidRPr="00E41410">
        <w:rPr>
          <w:rFonts w:ascii="Arial" w:hAnsi="Arial" w:cs="Arial"/>
          <w:sz w:val="20"/>
          <w:szCs w:val="20"/>
        </w:rPr>
        <w:lastRenderedPageBreak/>
        <w:t>II. Обязанности Сторон</w:t>
      </w:r>
    </w:p>
    <w:p w:rsidR="00462244" w:rsidRPr="00E41410" w:rsidRDefault="00462244" w:rsidP="001B63A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62244" w:rsidRPr="00E41410" w:rsidRDefault="00133B94" w:rsidP="001B63A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41410">
        <w:rPr>
          <w:rFonts w:ascii="Arial" w:hAnsi="Arial" w:cs="Arial"/>
          <w:sz w:val="20"/>
          <w:szCs w:val="20"/>
        </w:rPr>
        <w:t>6. Сетевая организация обязуется:</w:t>
      </w:r>
    </w:p>
    <w:p w:rsidR="00462244" w:rsidRPr="009F1FF7" w:rsidRDefault="00133B94" w:rsidP="001B63A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41410">
        <w:rPr>
          <w:rFonts w:ascii="Arial" w:hAnsi="Arial" w:cs="Arial"/>
          <w:sz w:val="20"/>
          <w:szCs w:val="20"/>
        </w:rPr>
        <w:t>надлежащим образом исполнить обязательства по настоящему договору, в том чис</w:t>
      </w:r>
      <w:r w:rsidRPr="00E41410">
        <w:rPr>
          <w:rFonts w:ascii="Arial" w:hAnsi="Arial" w:cs="Arial"/>
          <w:sz w:val="20"/>
          <w:szCs w:val="20"/>
        </w:rPr>
        <w:t xml:space="preserve">ле по выполнению возложенных на сетевую организацию мероприятий по технологическому присоединению </w:t>
      </w:r>
      <w:r w:rsidR="00CC5E5B" w:rsidRPr="009F1FF7">
        <w:rPr>
          <w:rFonts w:ascii="Arial" w:hAnsi="Arial" w:cs="Arial"/>
          <w:sz w:val="20"/>
          <w:szCs w:val="20"/>
        </w:rPr>
        <w:t xml:space="preserve">до точки присоединения энергопринимающих устройств заявителя, а также урегулировать отношения с третьими </w:t>
      </w:r>
      <w:r w:rsidRPr="009F1FF7">
        <w:rPr>
          <w:rFonts w:ascii="Arial" w:hAnsi="Arial" w:cs="Arial"/>
          <w:sz w:val="20"/>
          <w:szCs w:val="20"/>
        </w:rPr>
        <w:t xml:space="preserve">лицами до границ участка, на котором расположены </w:t>
      </w:r>
      <w:r w:rsidRPr="009F1FF7">
        <w:rPr>
          <w:rFonts w:ascii="Arial" w:hAnsi="Arial" w:cs="Arial"/>
          <w:sz w:val="20"/>
          <w:szCs w:val="20"/>
        </w:rPr>
        <w:t>присоединяемые энергопринимающие устройства заявителя, указанные в технических условиях;</w:t>
      </w:r>
    </w:p>
    <w:p w:rsidR="00462244" w:rsidRPr="009F1FF7" w:rsidRDefault="00133B94" w:rsidP="001B63A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F1FF7">
        <w:rPr>
          <w:rFonts w:ascii="Arial" w:hAnsi="Arial" w:cs="Arial"/>
          <w:sz w:val="20"/>
          <w:szCs w:val="20"/>
        </w:rPr>
        <w:t>в течение 10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</w:t>
      </w:r>
      <w:r w:rsidRPr="009F1FF7">
        <w:rPr>
          <w:rFonts w:ascii="Arial" w:hAnsi="Arial" w:cs="Arial"/>
          <w:sz w:val="20"/>
          <w:szCs w:val="20"/>
        </w:rPr>
        <w:t xml:space="preserve"> провести с участием заявителя осмотр (обследование) присоединяемых энергопринимающих устройств заявителя</w:t>
      </w:r>
      <w:r w:rsidR="00CC5E5B" w:rsidRPr="009F1FF7">
        <w:rPr>
          <w:rFonts w:ascii="Arial" w:hAnsi="Arial" w:cs="Arial"/>
          <w:sz w:val="20"/>
          <w:szCs w:val="20"/>
        </w:rPr>
        <w:t xml:space="preserve"> (за исключением случаев осуществления технологического присоединения энергопринимающих устройств на уровне напряжения 0,4 кВ и ниже)</w:t>
      </w:r>
      <w:r w:rsidRPr="009F1FF7">
        <w:rPr>
          <w:rFonts w:ascii="Arial" w:hAnsi="Arial" w:cs="Arial"/>
          <w:sz w:val="20"/>
          <w:szCs w:val="20"/>
        </w:rPr>
        <w:t>;</w:t>
      </w:r>
    </w:p>
    <w:p w:rsidR="00462244" w:rsidRPr="009F1FF7" w:rsidRDefault="00133B94" w:rsidP="001B63A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F1FF7">
        <w:rPr>
          <w:rFonts w:ascii="Arial" w:hAnsi="Arial" w:cs="Arial"/>
          <w:sz w:val="20"/>
          <w:szCs w:val="20"/>
        </w:rPr>
        <w:t>не позднее _____</w:t>
      </w:r>
      <w:r w:rsidRPr="009F1FF7">
        <w:rPr>
          <w:rFonts w:ascii="Arial" w:hAnsi="Arial" w:cs="Arial"/>
          <w:sz w:val="20"/>
          <w:szCs w:val="20"/>
        </w:rPr>
        <w:t>_____ 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энергопринимающих устройств заявителя к эле</w:t>
      </w:r>
      <w:r w:rsidRPr="009F1FF7">
        <w:rPr>
          <w:rFonts w:ascii="Arial" w:hAnsi="Arial" w:cs="Arial"/>
          <w:sz w:val="20"/>
          <w:szCs w:val="20"/>
        </w:rPr>
        <w:t>ктрическим сетям, фактический прием (подачу) напряжения и мощности, составить при участии заявителя акт об осуществлении технологического присоединения и направить его заявителю</w:t>
      </w:r>
      <w:r w:rsidR="000A3566" w:rsidRPr="009F1FF7">
        <w:rPr>
          <w:rFonts w:ascii="Arial" w:hAnsi="Arial" w:cs="Arial"/>
          <w:sz w:val="20"/>
          <w:szCs w:val="20"/>
        </w:rPr>
        <w:t xml:space="preserve"> (за исключением случаев осуществления технологического присоединения энергопринимающих устройств на уровне напряжения 0,4 кВ и ниже)</w:t>
      </w:r>
      <w:r w:rsidRPr="009F1FF7">
        <w:rPr>
          <w:rFonts w:ascii="Arial" w:hAnsi="Arial" w:cs="Arial"/>
          <w:sz w:val="20"/>
          <w:szCs w:val="20"/>
        </w:rPr>
        <w:t>.</w:t>
      </w:r>
    </w:p>
    <w:p w:rsidR="000A3566" w:rsidRPr="009F1FF7" w:rsidRDefault="00133B94" w:rsidP="001B63A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F1FF7">
        <w:rPr>
          <w:rFonts w:ascii="Arial" w:hAnsi="Arial" w:cs="Arial"/>
          <w:sz w:val="20"/>
          <w:szCs w:val="20"/>
        </w:rPr>
        <w:t>6(1). В случае осуществления технологического присоединения энергопринимающих устройств на уровне напряжения 0,4 кВ и ниже сетевая организация составляет в форме электронного документа и размещает в л</w:t>
      </w:r>
      <w:r w:rsidRPr="009F1FF7">
        <w:rPr>
          <w:rFonts w:ascii="Arial" w:hAnsi="Arial" w:cs="Arial"/>
          <w:sz w:val="20"/>
          <w:szCs w:val="20"/>
        </w:rPr>
        <w:t>ичном кабинете заявителя уведомление об обеспечении сетевой организацией возможности присоединения к электрическим сетям, подписанное усиленной квалифицированной электронной подписью уполномоченного лица сетевой организации, в течение одного рабочего дня с</w:t>
      </w:r>
      <w:r w:rsidRPr="009F1FF7">
        <w:rPr>
          <w:rFonts w:ascii="Arial" w:hAnsi="Arial" w:cs="Arial"/>
          <w:sz w:val="20"/>
          <w:szCs w:val="20"/>
        </w:rPr>
        <w:t>о дня выполнения сетевой организацией мероприятий, предусмотренных техническими условиями, отнесенных к обязанностям сетевой организации.</w:t>
      </w:r>
    </w:p>
    <w:p w:rsidR="00462244" w:rsidRPr="009F1FF7" w:rsidRDefault="00133B94" w:rsidP="001B63A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F1FF7">
        <w:rPr>
          <w:rFonts w:ascii="Arial" w:hAnsi="Arial" w:cs="Arial"/>
          <w:sz w:val="20"/>
          <w:szCs w:val="20"/>
        </w:rPr>
        <w:t>7. Сетевая организация при невыполнении заявителем технических условий в согласованный срок и наличии на дату окончани</w:t>
      </w:r>
      <w:r w:rsidRPr="009F1FF7">
        <w:rPr>
          <w:rFonts w:ascii="Arial" w:hAnsi="Arial" w:cs="Arial"/>
          <w:sz w:val="20"/>
          <w:szCs w:val="20"/>
        </w:rPr>
        <w:t>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462244" w:rsidRPr="009F1FF7" w:rsidRDefault="00133B94" w:rsidP="001B63A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F1FF7">
        <w:rPr>
          <w:rFonts w:ascii="Arial" w:hAnsi="Arial" w:cs="Arial"/>
          <w:sz w:val="20"/>
          <w:szCs w:val="20"/>
        </w:rPr>
        <w:t>8. Заявитель обязуется:</w:t>
      </w:r>
    </w:p>
    <w:p w:rsidR="00462244" w:rsidRPr="009F1FF7" w:rsidRDefault="00133B94" w:rsidP="001B63A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F1FF7">
        <w:rPr>
          <w:rFonts w:ascii="Arial" w:hAnsi="Arial" w:cs="Arial"/>
          <w:sz w:val="20"/>
          <w:szCs w:val="20"/>
        </w:rPr>
        <w:t xml:space="preserve">надлежащим образом исполнить </w:t>
      </w:r>
      <w:r w:rsidRPr="009F1FF7">
        <w:rPr>
          <w:rFonts w:ascii="Arial" w:hAnsi="Arial" w:cs="Arial"/>
          <w:sz w:val="20"/>
          <w:szCs w:val="20"/>
        </w:rPr>
        <w:t>обязательства по настоящему договору, в том числе по выполнению возложенных на заявителя мероприятий по технологическому присоединению</w:t>
      </w:r>
      <w:r w:rsidR="000A3566" w:rsidRPr="009F1FF7">
        <w:rPr>
          <w:rFonts w:ascii="Arial" w:hAnsi="Arial" w:cs="Arial"/>
          <w:sz w:val="20"/>
          <w:szCs w:val="20"/>
        </w:rPr>
        <w:t xml:space="preserve"> до точки присоединения энергопринимающих устройств заявителя, указанной в технических условиях, за исключением урегулирования отношений с третьими лицами до </w:t>
      </w:r>
      <w:r w:rsidRPr="009F1FF7">
        <w:rPr>
          <w:rFonts w:ascii="Arial" w:hAnsi="Arial" w:cs="Arial"/>
          <w:sz w:val="20"/>
          <w:szCs w:val="20"/>
        </w:rPr>
        <w:t>границ участка, на котором расположены присоединяемые энергопринимающие устройства заявителя, указанные в технических условиях;</w:t>
      </w:r>
    </w:p>
    <w:p w:rsidR="00E9664C" w:rsidRPr="009F1FF7" w:rsidRDefault="00133B94" w:rsidP="001B6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F1FF7">
        <w:rPr>
          <w:rFonts w:ascii="Arial" w:hAnsi="Arial" w:cs="Arial"/>
          <w:sz w:val="20"/>
          <w:szCs w:val="20"/>
        </w:rPr>
        <w:t xml:space="preserve">в случае осуществления технологического присоединения энергопринимающих устройств на уровне </w:t>
      </w:r>
      <w:r w:rsidRPr="009F1FF7">
        <w:rPr>
          <w:rFonts w:ascii="Arial" w:hAnsi="Arial" w:cs="Arial"/>
          <w:sz w:val="20"/>
          <w:szCs w:val="20"/>
        </w:rPr>
        <w:t xml:space="preserve">напряжения выше 0,4 кВ </w:t>
      </w:r>
      <w:r w:rsidR="007970C9" w:rsidRPr="009F1FF7">
        <w:rPr>
          <w:rFonts w:ascii="Arial" w:hAnsi="Arial" w:cs="Arial"/>
          <w:sz w:val="20"/>
          <w:szCs w:val="20"/>
        </w:rPr>
        <w:t>после выполнения мероприятий по технологическому присоединению</w:t>
      </w:r>
      <w:r w:rsidRPr="009F1FF7">
        <w:rPr>
          <w:rFonts w:ascii="Arial" w:hAnsi="Arial" w:cs="Arial"/>
          <w:sz w:val="20"/>
          <w:szCs w:val="20"/>
        </w:rPr>
        <w:t xml:space="preserve"> до точки присоединения энергопринимающих устройств</w:t>
      </w:r>
      <w:r w:rsidR="007970C9" w:rsidRPr="009F1FF7">
        <w:rPr>
          <w:rFonts w:ascii="Arial" w:hAnsi="Arial" w:cs="Arial"/>
          <w:sz w:val="20"/>
          <w:szCs w:val="20"/>
        </w:rPr>
        <w:t xml:space="preserve"> заявителя, </w:t>
      </w:r>
      <w:r w:rsidRPr="009F1FF7">
        <w:rPr>
          <w:rFonts w:ascii="Arial" w:hAnsi="Arial" w:cs="Arial"/>
          <w:sz w:val="20"/>
          <w:szCs w:val="20"/>
        </w:rPr>
        <w:t xml:space="preserve">указанной в технических условиях, </w:t>
      </w:r>
      <w:r w:rsidR="007970C9" w:rsidRPr="009F1FF7">
        <w:rPr>
          <w:rFonts w:ascii="Arial" w:hAnsi="Arial" w:cs="Arial"/>
          <w:sz w:val="20"/>
          <w:szCs w:val="20"/>
        </w:rPr>
        <w:t>уведомить сетевую организацию о выполнении технических условий и представить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обязательной);</w:t>
      </w:r>
    </w:p>
    <w:p w:rsidR="00462244" w:rsidRPr="009F1FF7" w:rsidRDefault="00133B94" w:rsidP="001B63A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F1FF7">
        <w:rPr>
          <w:rFonts w:ascii="Arial" w:hAnsi="Arial" w:cs="Arial"/>
          <w:sz w:val="20"/>
          <w:szCs w:val="20"/>
        </w:rPr>
        <w:t>принять участие в осмотре (обследовании) присоединяемых энергопринимающих устройств сетевой организацией</w:t>
      </w:r>
      <w:r w:rsidR="000A3566" w:rsidRPr="009F1FF7">
        <w:rPr>
          <w:rFonts w:ascii="Arial" w:hAnsi="Arial" w:cs="Arial"/>
          <w:sz w:val="20"/>
          <w:szCs w:val="20"/>
        </w:rPr>
        <w:t xml:space="preserve"> (в случае осуществления технологического присоединения энергопринимающих устройств на уровне напряжения выше 0,4 кВ)</w:t>
      </w:r>
      <w:r w:rsidRPr="009F1FF7">
        <w:rPr>
          <w:rFonts w:ascii="Arial" w:hAnsi="Arial" w:cs="Arial"/>
          <w:sz w:val="20"/>
          <w:szCs w:val="20"/>
        </w:rPr>
        <w:t>;</w:t>
      </w:r>
    </w:p>
    <w:p w:rsidR="00462244" w:rsidRPr="009F1FF7" w:rsidRDefault="00133B94" w:rsidP="001B63A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F1FF7">
        <w:rPr>
          <w:rFonts w:ascii="Arial" w:hAnsi="Arial" w:cs="Arial"/>
          <w:sz w:val="20"/>
          <w:szCs w:val="20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</w:t>
      </w:r>
      <w:r w:rsidRPr="009F1FF7">
        <w:rPr>
          <w:rFonts w:ascii="Arial" w:hAnsi="Arial" w:cs="Arial"/>
          <w:sz w:val="20"/>
          <w:szCs w:val="20"/>
        </w:rPr>
        <w:t xml:space="preserve">одачи) напряжения и мощности подписать акт об осуществлении технологического присоединения либо представить мотивированный отказ от подписания в течение </w:t>
      </w:r>
      <w:r w:rsidR="00C965F8" w:rsidRPr="009F1FF7">
        <w:rPr>
          <w:rFonts w:ascii="Arial" w:hAnsi="Arial" w:cs="Arial"/>
          <w:sz w:val="20"/>
          <w:szCs w:val="20"/>
        </w:rPr>
        <w:t>____</w:t>
      </w:r>
      <w:r w:rsidRPr="009F1FF7">
        <w:rPr>
          <w:rFonts w:ascii="Arial" w:hAnsi="Arial" w:cs="Arial"/>
          <w:sz w:val="20"/>
          <w:szCs w:val="20"/>
        </w:rPr>
        <w:t xml:space="preserve"> рабочих дней со дня получения указанного акта от сетевой организации</w:t>
      </w:r>
      <w:r w:rsidR="00C965F8" w:rsidRPr="009F1FF7">
        <w:rPr>
          <w:rFonts w:ascii="Arial" w:hAnsi="Arial" w:cs="Arial"/>
          <w:sz w:val="20"/>
          <w:szCs w:val="20"/>
        </w:rPr>
        <w:t xml:space="preserve">, а в случае осуществления технологического присоединения энергопринимающих устройств на уровне напряжения 0,4 кВ и ниже -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</w:t>
      </w:r>
      <w:r w:rsidR="00C965F8" w:rsidRPr="009F1FF7">
        <w:rPr>
          <w:rFonts w:ascii="Arial" w:hAnsi="Arial" w:cs="Arial"/>
          <w:sz w:val="20"/>
          <w:szCs w:val="20"/>
        </w:rPr>
        <w:lastRenderedPageBreak/>
        <w:t>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</w:t>
      </w:r>
      <w:r w:rsidRPr="009F1FF7">
        <w:rPr>
          <w:rFonts w:ascii="Arial" w:hAnsi="Arial" w:cs="Arial"/>
          <w:sz w:val="20"/>
          <w:szCs w:val="20"/>
        </w:rPr>
        <w:t>;</w:t>
      </w:r>
    </w:p>
    <w:p w:rsidR="00462244" w:rsidRPr="009F1FF7" w:rsidRDefault="00133B94" w:rsidP="001B63A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F1FF7">
        <w:rPr>
          <w:rFonts w:ascii="Arial" w:hAnsi="Arial" w:cs="Arial"/>
          <w:sz w:val="20"/>
          <w:szCs w:val="20"/>
        </w:rPr>
        <w:t>надлежащим образом исполнять ука</w:t>
      </w:r>
      <w:r w:rsidRPr="009F1FF7">
        <w:rPr>
          <w:rFonts w:ascii="Arial" w:hAnsi="Arial" w:cs="Arial"/>
          <w:sz w:val="20"/>
          <w:szCs w:val="20"/>
        </w:rPr>
        <w:t>занные в разделе III настоящего договора обязательства по оплате расходов на технологическое присоединение;</w:t>
      </w:r>
    </w:p>
    <w:p w:rsidR="00462244" w:rsidRPr="009F1FF7" w:rsidRDefault="00133B94" w:rsidP="001B63A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F1FF7">
        <w:rPr>
          <w:rFonts w:ascii="Arial" w:hAnsi="Arial" w:cs="Arial"/>
          <w:sz w:val="20"/>
          <w:szCs w:val="20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</w:t>
      </w:r>
      <w:r w:rsidRPr="009F1FF7">
        <w:rPr>
          <w:rFonts w:ascii="Arial" w:hAnsi="Arial" w:cs="Arial"/>
          <w:sz w:val="20"/>
          <w:szCs w:val="20"/>
        </w:rPr>
        <w:t>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462244" w:rsidRPr="009F1FF7" w:rsidRDefault="00133B94" w:rsidP="001B63A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F1FF7">
        <w:rPr>
          <w:rFonts w:ascii="Arial" w:hAnsi="Arial" w:cs="Arial"/>
          <w:sz w:val="20"/>
          <w:szCs w:val="20"/>
        </w:rPr>
        <w:t>9. Заявитель вправе при невыполнении им технических условий в согласованный срок и наличии на дату окончания срока их дей</w:t>
      </w:r>
      <w:r w:rsidRPr="009F1FF7">
        <w:rPr>
          <w:rFonts w:ascii="Arial" w:hAnsi="Arial" w:cs="Arial"/>
          <w:sz w:val="20"/>
          <w:szCs w:val="20"/>
        </w:rPr>
        <w:t>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462244" w:rsidRPr="009F1FF7" w:rsidRDefault="00462244" w:rsidP="001B63A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62244" w:rsidRPr="009F1FF7" w:rsidRDefault="00133B94" w:rsidP="001B63A9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2" w:name="Par2314"/>
      <w:bookmarkEnd w:id="2"/>
      <w:r w:rsidRPr="009F1FF7">
        <w:rPr>
          <w:rFonts w:ascii="Arial" w:hAnsi="Arial" w:cs="Arial"/>
          <w:sz w:val="20"/>
          <w:szCs w:val="20"/>
        </w:rPr>
        <w:t>III. Плата за технологическое присоединение и порядок расчетов</w:t>
      </w:r>
    </w:p>
    <w:p w:rsidR="00462244" w:rsidRPr="009F1FF7" w:rsidRDefault="00462244" w:rsidP="001B63A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62244" w:rsidRPr="009F1FF7" w:rsidRDefault="00133B94" w:rsidP="001B63A9">
      <w:pPr>
        <w:pStyle w:val="ConsPlusNonformat"/>
        <w:spacing w:line="276" w:lineRule="auto"/>
        <w:ind w:firstLine="567"/>
        <w:jc w:val="both"/>
        <w:rPr>
          <w:rFonts w:ascii="Arial" w:hAnsi="Arial" w:cs="Arial"/>
        </w:rPr>
      </w:pPr>
      <w:r w:rsidRPr="009F1FF7">
        <w:rPr>
          <w:rFonts w:ascii="Arial" w:hAnsi="Arial" w:cs="Arial"/>
        </w:rPr>
        <w:t xml:space="preserve">10. Размер платы за технологическое </w:t>
      </w:r>
      <w:r w:rsidRPr="009F1FF7">
        <w:rPr>
          <w:rFonts w:ascii="Arial" w:hAnsi="Arial" w:cs="Arial"/>
        </w:rPr>
        <w:t>присоединение определяется &lt;5&gt; в соответствии с решением ___________________________________________________________________________________________</w:t>
      </w:r>
    </w:p>
    <w:p w:rsidR="00462244" w:rsidRPr="009F1FF7" w:rsidRDefault="00133B94" w:rsidP="001B63A9">
      <w:pPr>
        <w:pStyle w:val="ConsPlusNonformat"/>
        <w:spacing w:line="276" w:lineRule="auto"/>
        <w:ind w:firstLine="567"/>
        <w:jc w:val="center"/>
        <w:rPr>
          <w:rFonts w:ascii="Arial" w:hAnsi="Arial" w:cs="Arial"/>
          <w:sz w:val="16"/>
          <w:szCs w:val="16"/>
        </w:rPr>
      </w:pPr>
      <w:r w:rsidRPr="009F1FF7">
        <w:rPr>
          <w:rFonts w:ascii="Arial" w:hAnsi="Arial" w:cs="Arial"/>
          <w:sz w:val="16"/>
          <w:szCs w:val="16"/>
        </w:rPr>
        <w:t>(наименование органа исполнительной власти в области государственного регулирования тарифов)</w:t>
      </w:r>
    </w:p>
    <w:p w:rsidR="005F2073" w:rsidRPr="009F1FF7" w:rsidRDefault="00133B94" w:rsidP="001B63A9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9F1FF7">
        <w:rPr>
          <w:rFonts w:ascii="Arial" w:hAnsi="Arial" w:cs="Arial"/>
        </w:rPr>
        <w:t xml:space="preserve">от __________ </w:t>
      </w:r>
      <w:r w:rsidRPr="009F1FF7">
        <w:rPr>
          <w:rFonts w:ascii="Arial" w:hAnsi="Arial" w:cs="Arial"/>
        </w:rPr>
        <w:t xml:space="preserve">№ __________ и составляет __________ рублей __________ копеек, в том числе </w:t>
      </w:r>
      <w:r w:rsidRPr="009F1FF7">
        <w:rPr>
          <w:rFonts w:ascii="Arial" w:hAnsi="Arial" w:cs="Arial"/>
        </w:rPr>
        <w:br/>
        <w:t>НДС 20% __________ рублей __________ копеек.</w:t>
      </w:r>
    </w:p>
    <w:p w:rsidR="00462244" w:rsidRPr="009F1FF7" w:rsidRDefault="00133B94" w:rsidP="001B63A9">
      <w:pPr>
        <w:pStyle w:val="ConsPlusNonformat"/>
        <w:spacing w:line="276" w:lineRule="auto"/>
        <w:ind w:firstLine="567"/>
        <w:jc w:val="both"/>
        <w:rPr>
          <w:rFonts w:ascii="Arial" w:hAnsi="Arial" w:cs="Arial"/>
        </w:rPr>
      </w:pPr>
      <w:r w:rsidRPr="009F1FF7">
        <w:rPr>
          <w:rFonts w:ascii="Arial" w:hAnsi="Arial" w:cs="Arial"/>
        </w:rPr>
        <w:t>11. Внесение платы за технологическое присоединение осуществляется заявителем в следующем порядке: ____________________________________</w:t>
      </w:r>
      <w:r w:rsidRPr="009F1FF7">
        <w:rPr>
          <w:rFonts w:ascii="Arial" w:hAnsi="Arial" w:cs="Arial"/>
        </w:rPr>
        <w:t>_______________________________________________.</w:t>
      </w:r>
    </w:p>
    <w:p w:rsidR="00462244" w:rsidRPr="009F1FF7" w:rsidRDefault="00133B94" w:rsidP="001B63A9">
      <w:pPr>
        <w:pStyle w:val="ConsPlusNonformat"/>
        <w:spacing w:line="276" w:lineRule="auto"/>
        <w:ind w:firstLine="567"/>
        <w:jc w:val="center"/>
        <w:rPr>
          <w:rFonts w:ascii="Arial" w:hAnsi="Arial" w:cs="Arial"/>
          <w:sz w:val="16"/>
          <w:szCs w:val="16"/>
        </w:rPr>
      </w:pPr>
      <w:r w:rsidRPr="009F1FF7">
        <w:rPr>
          <w:rFonts w:ascii="Arial" w:hAnsi="Arial" w:cs="Arial"/>
          <w:sz w:val="16"/>
          <w:szCs w:val="16"/>
        </w:rPr>
        <w:t>(указываются порядок и сроки внесения платы за технологическое присоединение)</w:t>
      </w:r>
    </w:p>
    <w:p w:rsidR="00462244" w:rsidRPr="009F1FF7" w:rsidRDefault="00133B94" w:rsidP="001B63A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F1FF7">
        <w:rPr>
          <w:rFonts w:ascii="Arial" w:hAnsi="Arial" w:cs="Arial"/>
          <w:sz w:val="20"/>
          <w:szCs w:val="20"/>
        </w:rPr>
        <w:t>12. Датой исполнения обязательства заявителя по оплате расходов на технологическое присоединение считается дата внесения денежных</w:t>
      </w:r>
      <w:r w:rsidRPr="009F1FF7">
        <w:rPr>
          <w:rFonts w:ascii="Arial" w:hAnsi="Arial" w:cs="Arial"/>
          <w:sz w:val="20"/>
          <w:szCs w:val="20"/>
        </w:rPr>
        <w:t xml:space="preserve"> средств в кассу или на расчетный счет сетевой организации.</w:t>
      </w:r>
    </w:p>
    <w:p w:rsidR="00462244" w:rsidRPr="009F1FF7" w:rsidRDefault="00462244" w:rsidP="001B63A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71DE9" w:rsidRPr="009F1FF7" w:rsidRDefault="00A71DE9" w:rsidP="001B63A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62244" w:rsidRPr="009F1FF7" w:rsidRDefault="00133B94" w:rsidP="001B63A9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3" w:name="Par2330"/>
      <w:bookmarkEnd w:id="3"/>
      <w:r w:rsidRPr="009F1FF7">
        <w:rPr>
          <w:rFonts w:ascii="Arial" w:hAnsi="Arial" w:cs="Arial"/>
          <w:sz w:val="20"/>
          <w:szCs w:val="20"/>
        </w:rPr>
        <w:t>IV. Разграничение балансовой принадлежности электрических</w:t>
      </w:r>
    </w:p>
    <w:p w:rsidR="00462244" w:rsidRPr="009F1FF7" w:rsidRDefault="00133B94" w:rsidP="001B63A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9F1FF7">
        <w:rPr>
          <w:rFonts w:ascii="Arial" w:hAnsi="Arial" w:cs="Arial"/>
          <w:sz w:val="20"/>
          <w:szCs w:val="20"/>
        </w:rPr>
        <w:t>сетей и эксплуатационной ответственности Сторон</w:t>
      </w:r>
    </w:p>
    <w:p w:rsidR="00462244" w:rsidRPr="009F1FF7" w:rsidRDefault="00462244" w:rsidP="001B63A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62244" w:rsidRPr="009F1FF7" w:rsidRDefault="00133B94" w:rsidP="001B63A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F1FF7">
        <w:rPr>
          <w:rFonts w:ascii="Arial" w:hAnsi="Arial" w:cs="Arial"/>
          <w:sz w:val="20"/>
          <w:szCs w:val="20"/>
        </w:rPr>
        <w:t xml:space="preserve">13. Заявитель несет балансовую и эксплуатационную ответственность </w:t>
      </w:r>
      <w:r w:rsidR="00C965F8" w:rsidRPr="009F1FF7">
        <w:rPr>
          <w:rFonts w:ascii="Arial" w:hAnsi="Arial" w:cs="Arial"/>
          <w:sz w:val="20"/>
          <w:szCs w:val="20"/>
        </w:rPr>
        <w:t xml:space="preserve">до точки присоединения энергопринимающих устройств </w:t>
      </w:r>
      <w:r w:rsidRPr="009F1FF7">
        <w:rPr>
          <w:rFonts w:ascii="Arial" w:hAnsi="Arial" w:cs="Arial"/>
          <w:sz w:val="20"/>
          <w:szCs w:val="20"/>
        </w:rPr>
        <w:t>заявителя &lt;6&gt;.</w:t>
      </w:r>
    </w:p>
    <w:p w:rsidR="00462244" w:rsidRPr="009F1FF7" w:rsidRDefault="00462244" w:rsidP="001B63A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62244" w:rsidRPr="009F1FF7" w:rsidRDefault="00133B94" w:rsidP="001B63A9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4" w:name="Par2335"/>
      <w:bookmarkEnd w:id="4"/>
      <w:r w:rsidRPr="009F1FF7">
        <w:rPr>
          <w:rFonts w:ascii="Arial" w:hAnsi="Arial" w:cs="Arial"/>
          <w:sz w:val="20"/>
          <w:szCs w:val="20"/>
        </w:rPr>
        <w:t>V. Условия изменения, расторжения договора и ответственность Сторон</w:t>
      </w:r>
    </w:p>
    <w:p w:rsidR="00462244" w:rsidRPr="009F1FF7" w:rsidRDefault="00462244" w:rsidP="001B63A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62244" w:rsidRPr="009F1FF7" w:rsidRDefault="00133B94" w:rsidP="001B63A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F1FF7">
        <w:rPr>
          <w:rFonts w:ascii="Arial" w:hAnsi="Arial" w:cs="Arial"/>
          <w:sz w:val="20"/>
          <w:szCs w:val="20"/>
        </w:rPr>
        <w:t>14. Настоящий договор может быть изменен по письменному соглашению Сторон или в судебном порядке.</w:t>
      </w:r>
    </w:p>
    <w:p w:rsidR="00462244" w:rsidRPr="009F1FF7" w:rsidRDefault="00133B94" w:rsidP="001B63A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F1FF7">
        <w:rPr>
          <w:rFonts w:ascii="Arial" w:hAnsi="Arial" w:cs="Arial"/>
          <w:sz w:val="20"/>
          <w:szCs w:val="20"/>
        </w:rPr>
        <w:t>15. Договор может быть расторгнут по требов</w:t>
      </w:r>
      <w:r w:rsidRPr="009F1FF7">
        <w:rPr>
          <w:rFonts w:ascii="Arial" w:hAnsi="Arial" w:cs="Arial"/>
          <w:sz w:val="20"/>
          <w:szCs w:val="20"/>
        </w:rPr>
        <w:t>анию одной из Сторон по основаниям, предусмотренным Гражданским кодексом Российской Федерации.</w:t>
      </w:r>
    </w:p>
    <w:p w:rsidR="00462244" w:rsidRPr="009F1FF7" w:rsidRDefault="00133B94" w:rsidP="001B63A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F1FF7">
        <w:rPr>
          <w:rFonts w:ascii="Arial" w:hAnsi="Arial" w:cs="Arial"/>
          <w:sz w:val="20"/>
          <w:szCs w:val="20"/>
        </w:rPr>
        <w:t xml:space="preserve"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</w:t>
      </w:r>
      <w:r w:rsidRPr="009F1FF7">
        <w:rPr>
          <w:rFonts w:ascii="Arial" w:hAnsi="Arial" w:cs="Arial"/>
          <w:sz w:val="20"/>
          <w:szCs w:val="20"/>
        </w:rPr>
        <w:t>настоящий договор.</w:t>
      </w:r>
    </w:p>
    <w:p w:rsidR="006362D8" w:rsidRPr="009F1FF7" w:rsidRDefault="00133B94" w:rsidP="001B6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F1FF7">
        <w:rPr>
          <w:rFonts w:ascii="Arial" w:hAnsi="Arial" w:cs="Arial"/>
          <w:sz w:val="20"/>
          <w:szCs w:val="20"/>
        </w:rPr>
        <w:t>Нарушение заявителем установленного договором срока осуществления мероприятий по технологическому присоединению (в случае если техническими условиями предусмотрен поэтапный ввод в работу энергопринимающих устройств - мероприятий, предусм</w:t>
      </w:r>
      <w:r w:rsidRPr="009F1FF7">
        <w:rPr>
          <w:rFonts w:ascii="Arial" w:hAnsi="Arial" w:cs="Arial"/>
          <w:sz w:val="20"/>
          <w:szCs w:val="20"/>
        </w:rPr>
        <w:t>отренных очередным этапом) на 12 и более месяцев при условии, что сетевой организацией в полном объеме выполнены мероприятия по технологическому присоединению, срок осуществления которых по договору наступает ранее указанного нарушенного заявителем срока о</w:t>
      </w:r>
      <w:r w:rsidRPr="009F1FF7">
        <w:rPr>
          <w:rFonts w:ascii="Arial" w:hAnsi="Arial" w:cs="Arial"/>
          <w:sz w:val="20"/>
          <w:szCs w:val="20"/>
        </w:rPr>
        <w:t>существления мероприятий по технологическому присоединению, может служить основанием для расторжения договора по требованию сетевой организации по решению суда.</w:t>
      </w:r>
    </w:p>
    <w:p w:rsidR="00024CC6" w:rsidRPr="009F1FF7" w:rsidRDefault="00133B94" w:rsidP="000D40F3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F1FF7">
        <w:rPr>
          <w:rFonts w:ascii="Arial" w:hAnsi="Arial" w:cs="Arial"/>
          <w:sz w:val="20"/>
          <w:szCs w:val="20"/>
        </w:rPr>
        <w:t xml:space="preserve">17. </w:t>
      </w:r>
      <w:r w:rsidRPr="009F1FF7">
        <w:rPr>
          <w:rFonts w:ascii="Arial" w:eastAsiaTheme="minorHAnsi" w:hAnsi="Arial" w:cs="Arial"/>
          <w:sz w:val="20"/>
          <w:szCs w:val="20"/>
          <w:lang w:eastAsia="en-US"/>
        </w:rPr>
        <w:t xml:space="preserve">Сторона договора, нарушившая срок осуществления мероприятий по технологическому присоединению, предусмотренный договором, </w:t>
      </w:r>
      <w:r w:rsidRPr="009F1FF7">
        <w:rPr>
          <w:rFonts w:ascii="Arial" w:hAnsi="Arial" w:cs="Arial"/>
          <w:sz w:val="20"/>
          <w:szCs w:val="20"/>
        </w:rPr>
        <w:t>обязана уплатить другой стороне неустойку, равную 0,25 процента общего размера платы за каждый день просрочки</w:t>
      </w:r>
      <w:r w:rsidR="000D40F3" w:rsidRPr="009F1FF7">
        <w:rPr>
          <w:rFonts w:ascii="Arial" w:hAnsi="Arial" w:cs="Arial"/>
          <w:sz w:val="20"/>
          <w:szCs w:val="20"/>
        </w:rPr>
        <w:t xml:space="preserve"> (за исключением случаев нарушения выполнения технических условий заявителями, технологическое присоединение энергопринимающих устройств которых осуществляется на уровне напряжения 0,4 кВ и ниже)</w:t>
      </w:r>
      <w:r w:rsidRPr="009F1FF7">
        <w:rPr>
          <w:rFonts w:ascii="Arial" w:hAnsi="Arial" w:cs="Arial"/>
          <w:sz w:val="20"/>
          <w:szCs w:val="20"/>
        </w:rPr>
        <w:t>. При этом совокупный размер такой неустойки при нарушении ср</w:t>
      </w:r>
      <w:r w:rsidRPr="009F1FF7">
        <w:rPr>
          <w:rFonts w:ascii="Arial" w:hAnsi="Arial" w:cs="Arial"/>
          <w:sz w:val="20"/>
          <w:szCs w:val="20"/>
        </w:rPr>
        <w:t>ока осуществления мероприятий по технологическому присоединению заявителем не может превышать размер неустойки, определенный в предусмотренном настоящим абзацем порядке</w:t>
      </w:r>
      <w:r w:rsidR="000D40F3" w:rsidRPr="009F1FF7">
        <w:rPr>
          <w:rFonts w:ascii="Arial" w:hAnsi="Arial" w:cs="Arial"/>
          <w:sz w:val="20"/>
          <w:szCs w:val="20"/>
        </w:rPr>
        <w:t>,</w:t>
      </w:r>
      <w:r w:rsidRPr="009F1FF7">
        <w:rPr>
          <w:rFonts w:ascii="Arial" w:hAnsi="Arial" w:cs="Arial"/>
          <w:sz w:val="20"/>
          <w:szCs w:val="20"/>
        </w:rPr>
        <w:t xml:space="preserve"> за год просрочки.</w:t>
      </w:r>
    </w:p>
    <w:p w:rsidR="00462244" w:rsidRPr="009F1FF7" w:rsidRDefault="00133B94" w:rsidP="001B63A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F1FF7">
        <w:rPr>
          <w:rFonts w:ascii="Arial" w:hAnsi="Arial" w:cs="Arial"/>
          <w:sz w:val="20"/>
          <w:szCs w:val="20"/>
        </w:rPr>
        <w:t>Сторона договора, нарушившая срок осуществления мероприятий по техно</w:t>
      </w:r>
      <w:r w:rsidRPr="009F1FF7">
        <w:rPr>
          <w:rFonts w:ascii="Arial" w:hAnsi="Arial" w:cs="Arial"/>
          <w:sz w:val="20"/>
          <w:szCs w:val="20"/>
        </w:rPr>
        <w:t xml:space="preserve">логическому присоединению, предусмотренный договором, обязана уплатить понесенные другой стороной договора </w:t>
      </w:r>
      <w:r w:rsidRPr="009F1FF7">
        <w:rPr>
          <w:rFonts w:ascii="Arial" w:hAnsi="Arial" w:cs="Arial"/>
          <w:sz w:val="20"/>
          <w:szCs w:val="20"/>
        </w:rPr>
        <w:lastRenderedPageBreak/>
        <w:t>расходы в размере, определенном в судебном акте, связанные с необходимостью принудительного взыскания неустойки, предусмотренной абзацем первым или в</w:t>
      </w:r>
      <w:r w:rsidRPr="009F1FF7">
        <w:rPr>
          <w:rFonts w:ascii="Arial" w:hAnsi="Arial" w:cs="Arial"/>
          <w:sz w:val="20"/>
          <w:szCs w:val="20"/>
        </w:rPr>
        <w:t>торым настоящего пункта, в случае необоснованного уклонения либо отказа от ее уплаты.</w:t>
      </w:r>
    </w:p>
    <w:p w:rsidR="00462244" w:rsidRPr="009F1FF7" w:rsidRDefault="00133B94" w:rsidP="001B63A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F1FF7">
        <w:rPr>
          <w:rFonts w:ascii="Arial" w:hAnsi="Arial" w:cs="Arial"/>
          <w:sz w:val="20"/>
          <w:szCs w:val="20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62244" w:rsidRPr="009F1FF7" w:rsidRDefault="00133B94" w:rsidP="001B63A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F1FF7">
        <w:rPr>
          <w:rFonts w:ascii="Arial" w:hAnsi="Arial" w:cs="Arial"/>
          <w:sz w:val="20"/>
          <w:szCs w:val="20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</w:t>
      </w:r>
      <w:r w:rsidRPr="009F1FF7">
        <w:rPr>
          <w:rFonts w:ascii="Arial" w:hAnsi="Arial" w:cs="Arial"/>
          <w:sz w:val="20"/>
          <w:szCs w:val="20"/>
        </w:rPr>
        <w:t>осредственное воздействие на выполнение Сторонами обязательств по настоящему договору.</w:t>
      </w:r>
    </w:p>
    <w:p w:rsidR="00462244" w:rsidRPr="009F1FF7" w:rsidRDefault="00462244" w:rsidP="001B63A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62244" w:rsidRPr="009F1FF7" w:rsidRDefault="00133B94" w:rsidP="001B63A9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5" w:name="Par2345"/>
      <w:bookmarkEnd w:id="5"/>
      <w:r w:rsidRPr="009F1FF7">
        <w:rPr>
          <w:rFonts w:ascii="Arial" w:hAnsi="Arial" w:cs="Arial"/>
          <w:sz w:val="20"/>
          <w:szCs w:val="20"/>
        </w:rPr>
        <w:t>VI. Порядок разрешения споров</w:t>
      </w:r>
    </w:p>
    <w:p w:rsidR="00462244" w:rsidRPr="009F1FF7" w:rsidRDefault="00462244" w:rsidP="001B63A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62244" w:rsidRPr="009F1FF7" w:rsidRDefault="00133B94" w:rsidP="001B63A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F1FF7">
        <w:rPr>
          <w:rFonts w:ascii="Arial" w:hAnsi="Arial" w:cs="Arial"/>
          <w:sz w:val="20"/>
          <w:szCs w:val="20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</w:t>
      </w:r>
      <w:r w:rsidRPr="009F1FF7">
        <w:rPr>
          <w:rFonts w:ascii="Arial" w:hAnsi="Arial" w:cs="Arial"/>
          <w:sz w:val="20"/>
          <w:szCs w:val="20"/>
        </w:rPr>
        <w:t>одательством Российской Федерации.</w:t>
      </w:r>
    </w:p>
    <w:p w:rsidR="00462244" w:rsidRPr="009F1FF7" w:rsidRDefault="00462244" w:rsidP="001B63A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62244" w:rsidRPr="009F1FF7" w:rsidRDefault="00133B94" w:rsidP="001B63A9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6" w:name="Par2349"/>
      <w:bookmarkEnd w:id="6"/>
      <w:r w:rsidRPr="009F1FF7">
        <w:rPr>
          <w:rFonts w:ascii="Arial" w:hAnsi="Arial" w:cs="Arial"/>
          <w:sz w:val="20"/>
          <w:szCs w:val="20"/>
        </w:rPr>
        <w:t>VII. Заключительные положения</w:t>
      </w:r>
    </w:p>
    <w:p w:rsidR="00462244" w:rsidRPr="009F1FF7" w:rsidRDefault="00462244" w:rsidP="001B63A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62244" w:rsidRPr="009F1FF7" w:rsidRDefault="00133B94" w:rsidP="001B63A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F1FF7">
        <w:rPr>
          <w:rFonts w:ascii="Arial" w:hAnsi="Arial" w:cs="Arial"/>
          <w:sz w:val="20"/>
          <w:szCs w:val="20"/>
        </w:rPr>
        <w:t xml:space="preserve">21. Настоящий договор считается заключенным </w:t>
      </w:r>
      <w:r w:rsidR="000D40F3" w:rsidRPr="009F1FF7">
        <w:rPr>
          <w:rFonts w:ascii="Arial" w:hAnsi="Arial" w:cs="Arial"/>
          <w:sz w:val="20"/>
          <w:szCs w:val="20"/>
        </w:rPr>
        <w:t xml:space="preserve">со дня оплаты </w:t>
      </w:r>
      <w:r w:rsidRPr="009F1FF7">
        <w:rPr>
          <w:rFonts w:ascii="Arial" w:hAnsi="Arial" w:cs="Arial"/>
          <w:sz w:val="20"/>
          <w:szCs w:val="20"/>
        </w:rPr>
        <w:t xml:space="preserve">заявителем </w:t>
      </w:r>
      <w:r w:rsidR="000D40F3" w:rsidRPr="009F1FF7">
        <w:rPr>
          <w:rFonts w:ascii="Arial" w:hAnsi="Arial" w:cs="Arial"/>
          <w:sz w:val="20"/>
          <w:szCs w:val="20"/>
        </w:rPr>
        <w:t>счета на оплату технологического присоединения по договору</w:t>
      </w:r>
      <w:r w:rsidRPr="009F1FF7">
        <w:rPr>
          <w:rFonts w:ascii="Arial" w:hAnsi="Arial" w:cs="Arial"/>
          <w:sz w:val="20"/>
          <w:szCs w:val="20"/>
        </w:rPr>
        <w:t>.</w:t>
      </w:r>
    </w:p>
    <w:p w:rsidR="00462244" w:rsidRPr="009F1FF7" w:rsidRDefault="00133B94" w:rsidP="001B63A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F1FF7">
        <w:rPr>
          <w:rFonts w:ascii="Arial" w:hAnsi="Arial" w:cs="Arial"/>
          <w:sz w:val="20"/>
          <w:szCs w:val="20"/>
        </w:rPr>
        <w:t>22. Настоящий договор составлен и подписан в двух экземпляра</w:t>
      </w:r>
      <w:r w:rsidRPr="009F1FF7">
        <w:rPr>
          <w:rFonts w:ascii="Arial" w:hAnsi="Arial" w:cs="Arial"/>
          <w:sz w:val="20"/>
          <w:szCs w:val="20"/>
        </w:rPr>
        <w:t>х, по одному для каждой из Сторон.</w:t>
      </w:r>
    </w:p>
    <w:p w:rsidR="00462244" w:rsidRPr="009F1FF7" w:rsidRDefault="00462244" w:rsidP="001B63A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62244" w:rsidRPr="009F1FF7" w:rsidRDefault="00133B94" w:rsidP="001B63A9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2"/>
        <w:rPr>
          <w:rFonts w:ascii="Arial" w:hAnsi="Arial" w:cs="Arial"/>
          <w:sz w:val="20"/>
          <w:szCs w:val="20"/>
        </w:rPr>
      </w:pPr>
      <w:bookmarkStart w:id="7" w:name="Par2354"/>
      <w:bookmarkEnd w:id="7"/>
      <w:r w:rsidRPr="009F1FF7">
        <w:rPr>
          <w:rFonts w:ascii="Arial" w:hAnsi="Arial" w:cs="Arial"/>
          <w:sz w:val="20"/>
          <w:szCs w:val="20"/>
        </w:rPr>
        <w:t>Реквизиты Сторон</w:t>
      </w:r>
    </w:p>
    <w:p w:rsidR="00462244" w:rsidRPr="009F1FF7" w:rsidRDefault="00462244" w:rsidP="001B63A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0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1"/>
        <w:gridCol w:w="1559"/>
        <w:gridCol w:w="4536"/>
      </w:tblGrid>
      <w:tr w:rsidR="00EC076B" w:rsidTr="00E41410">
        <w:tc>
          <w:tcPr>
            <w:tcW w:w="41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183" w:rsidRPr="009F1FF7" w:rsidRDefault="00133B94" w:rsidP="001B6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FF7">
              <w:rPr>
                <w:rFonts w:ascii="Arial" w:hAnsi="Arial" w:cs="Arial"/>
                <w:sz w:val="20"/>
                <w:szCs w:val="20"/>
              </w:rPr>
              <w:t>Сетевая организация</w:t>
            </w:r>
          </w:p>
          <w:p w:rsidR="00405183" w:rsidRPr="009F1FF7" w:rsidRDefault="00133B94" w:rsidP="001B6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FF7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405183" w:rsidRPr="009F1FF7" w:rsidRDefault="00133B94" w:rsidP="001B6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FF7">
              <w:rPr>
                <w:rFonts w:ascii="Arial" w:hAnsi="Arial" w:cs="Arial"/>
                <w:sz w:val="16"/>
                <w:szCs w:val="16"/>
              </w:rPr>
              <w:t>(наименование сетевой организации)</w:t>
            </w:r>
          </w:p>
          <w:p w:rsidR="00405183" w:rsidRPr="009F1FF7" w:rsidRDefault="00133B94" w:rsidP="001B6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FF7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405183" w:rsidRPr="009F1FF7" w:rsidRDefault="00133B94" w:rsidP="001B6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FF7">
              <w:rPr>
                <w:rFonts w:ascii="Arial" w:hAnsi="Arial" w:cs="Arial"/>
                <w:sz w:val="16"/>
                <w:szCs w:val="16"/>
              </w:rPr>
              <w:t>(место нахождения)</w:t>
            </w:r>
          </w:p>
          <w:p w:rsidR="00405183" w:rsidRPr="009F1FF7" w:rsidRDefault="00133B94" w:rsidP="001B6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FF7">
              <w:rPr>
                <w:rFonts w:ascii="Arial" w:hAnsi="Arial" w:cs="Arial"/>
                <w:sz w:val="20"/>
                <w:szCs w:val="20"/>
              </w:rPr>
              <w:t>ИНН/КПП __________________________</w:t>
            </w:r>
          </w:p>
          <w:p w:rsidR="00405183" w:rsidRPr="009F1FF7" w:rsidRDefault="00133B94" w:rsidP="001B6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FF7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405183" w:rsidRPr="009F1FF7" w:rsidRDefault="00133B94" w:rsidP="001B6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FF7">
              <w:rPr>
                <w:rFonts w:ascii="Arial" w:hAnsi="Arial" w:cs="Arial"/>
                <w:sz w:val="20"/>
                <w:szCs w:val="20"/>
              </w:rPr>
              <w:t>р/с ________________________________</w:t>
            </w:r>
          </w:p>
          <w:p w:rsidR="00405183" w:rsidRPr="009F1FF7" w:rsidRDefault="00133B94" w:rsidP="001B6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FF7">
              <w:rPr>
                <w:rFonts w:ascii="Arial" w:hAnsi="Arial" w:cs="Arial"/>
                <w:sz w:val="20"/>
                <w:szCs w:val="20"/>
              </w:rPr>
              <w:t>к/с ________________________________</w:t>
            </w:r>
          </w:p>
          <w:p w:rsidR="00405183" w:rsidRPr="009F1FF7" w:rsidRDefault="00133B94" w:rsidP="001B6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FF7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405183" w:rsidRPr="009F1FF7" w:rsidRDefault="00133B94" w:rsidP="001B6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FF7">
              <w:rPr>
                <w:rFonts w:ascii="Arial" w:hAnsi="Arial" w:cs="Arial"/>
                <w:sz w:val="16"/>
                <w:szCs w:val="16"/>
              </w:rPr>
              <w:t>(должность, фамилия, имя, отчество лица,</w:t>
            </w:r>
          </w:p>
          <w:p w:rsidR="00405183" w:rsidRPr="009F1FF7" w:rsidRDefault="00133B94" w:rsidP="001B6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FF7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405183" w:rsidRPr="009F1FF7" w:rsidRDefault="00133B94" w:rsidP="001B6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FF7">
              <w:rPr>
                <w:rFonts w:ascii="Arial" w:hAnsi="Arial" w:cs="Arial"/>
                <w:sz w:val="16"/>
                <w:szCs w:val="16"/>
              </w:rPr>
              <w:t>действующего от имени сетевой орг</w:t>
            </w:r>
            <w:r w:rsidRPr="009F1FF7">
              <w:rPr>
                <w:rFonts w:ascii="Arial" w:hAnsi="Arial" w:cs="Arial"/>
                <w:sz w:val="16"/>
                <w:szCs w:val="16"/>
              </w:rPr>
              <w:t>анизации)</w:t>
            </w:r>
          </w:p>
          <w:p w:rsidR="00405183" w:rsidRPr="009F1FF7" w:rsidRDefault="00405183" w:rsidP="001B6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183" w:rsidRPr="009F1FF7" w:rsidRDefault="00405183" w:rsidP="001B6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5183" w:rsidRPr="009F1FF7" w:rsidRDefault="00133B94" w:rsidP="001B6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1FF7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:rsidR="00405183" w:rsidRPr="009F1FF7" w:rsidRDefault="00133B94" w:rsidP="001B6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FF7">
              <w:rPr>
                <w:rFonts w:ascii="Arial" w:hAnsi="Arial" w:cs="Arial"/>
                <w:sz w:val="16"/>
                <w:szCs w:val="16"/>
              </w:rPr>
              <w:t>(подпись)</w:t>
            </w:r>
          </w:p>
          <w:p w:rsidR="00742608" w:rsidRPr="009F1FF7" w:rsidRDefault="00133B94" w:rsidP="001B6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F1FF7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1559" w:type="dxa"/>
          </w:tcPr>
          <w:p w:rsidR="00405183" w:rsidRPr="009F1FF7" w:rsidRDefault="00405183" w:rsidP="001B6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183" w:rsidRPr="009F1FF7" w:rsidRDefault="00133B94" w:rsidP="001B6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FF7">
              <w:rPr>
                <w:rFonts w:ascii="Arial" w:hAnsi="Arial" w:cs="Arial"/>
                <w:sz w:val="20"/>
                <w:szCs w:val="20"/>
              </w:rPr>
              <w:t>Заявитель</w:t>
            </w:r>
          </w:p>
          <w:p w:rsidR="00405183" w:rsidRPr="009F1FF7" w:rsidRDefault="00133B94" w:rsidP="001B6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FF7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405183" w:rsidRPr="009F1FF7" w:rsidRDefault="00133B94" w:rsidP="001B6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FF7">
              <w:rPr>
                <w:rFonts w:ascii="Arial" w:hAnsi="Arial" w:cs="Arial"/>
                <w:sz w:val="16"/>
                <w:szCs w:val="16"/>
              </w:rPr>
              <w:t>(фамилия, имя, отчество)</w:t>
            </w:r>
          </w:p>
          <w:p w:rsidR="00405183" w:rsidRPr="009F1FF7" w:rsidRDefault="00133B94" w:rsidP="001B6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FF7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405183" w:rsidRPr="009F1FF7" w:rsidRDefault="00133B94" w:rsidP="001B6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9F1FF7">
              <w:rPr>
                <w:rFonts w:ascii="Arial" w:hAnsi="Arial" w:cs="Arial"/>
                <w:sz w:val="16"/>
                <w:szCs w:val="16"/>
              </w:rPr>
              <w:t xml:space="preserve"> (серия, номер, дата и место выдачи паспорта </w:t>
            </w:r>
          </w:p>
          <w:p w:rsidR="00405183" w:rsidRPr="009F1FF7" w:rsidRDefault="00133B94" w:rsidP="001B6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FF7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405183" w:rsidRPr="009F1FF7" w:rsidRDefault="00133B94" w:rsidP="001B6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9F1F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F1FF7">
              <w:rPr>
                <w:rFonts w:ascii="Arial" w:hAnsi="Arial" w:cs="Arial"/>
                <w:sz w:val="16"/>
                <w:szCs w:val="16"/>
              </w:rPr>
              <w:t xml:space="preserve">или иного документа, удостоверяющего личность </w:t>
            </w:r>
          </w:p>
          <w:p w:rsidR="00405183" w:rsidRPr="009F1FF7" w:rsidRDefault="00133B94" w:rsidP="001B6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FF7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E41410" w:rsidRPr="009F1FF7" w:rsidRDefault="00133B94" w:rsidP="001B6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9F1FF7">
              <w:rPr>
                <w:rFonts w:ascii="Arial" w:hAnsi="Arial" w:cs="Arial"/>
                <w:sz w:val="16"/>
                <w:szCs w:val="16"/>
              </w:rPr>
              <w:t xml:space="preserve">в соответствии с законодательством Российской </w:t>
            </w:r>
          </w:p>
          <w:p w:rsidR="00E41410" w:rsidRPr="009F1FF7" w:rsidRDefault="00133B94" w:rsidP="001B6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9F1FF7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405183" w:rsidRPr="009F1FF7" w:rsidRDefault="00133B94" w:rsidP="001B6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FF7">
              <w:rPr>
                <w:rFonts w:ascii="Arial" w:hAnsi="Arial" w:cs="Arial"/>
                <w:sz w:val="16"/>
                <w:szCs w:val="16"/>
              </w:rPr>
              <w:t>Федерации)</w:t>
            </w:r>
          </w:p>
          <w:p w:rsidR="00405183" w:rsidRPr="009F1FF7" w:rsidRDefault="00133B94" w:rsidP="001B6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FF7">
              <w:rPr>
                <w:rFonts w:ascii="Arial" w:hAnsi="Arial" w:cs="Arial"/>
                <w:sz w:val="20"/>
                <w:szCs w:val="20"/>
              </w:rPr>
              <w:t>ИНН (при наличии) __________________</w:t>
            </w:r>
          </w:p>
          <w:p w:rsidR="00405183" w:rsidRPr="009F1FF7" w:rsidRDefault="00133B94" w:rsidP="001B6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FF7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405183" w:rsidRPr="009F1FF7" w:rsidRDefault="00133B94" w:rsidP="001B6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FF7">
              <w:rPr>
                <w:rFonts w:ascii="Arial" w:hAnsi="Arial" w:cs="Arial"/>
                <w:sz w:val="20"/>
                <w:szCs w:val="20"/>
              </w:rPr>
              <w:t xml:space="preserve">Место </w:t>
            </w:r>
            <w:r w:rsidRPr="009F1FF7">
              <w:rPr>
                <w:rFonts w:ascii="Arial" w:hAnsi="Arial" w:cs="Arial"/>
                <w:sz w:val="20"/>
                <w:szCs w:val="20"/>
              </w:rPr>
              <w:t>жительства ___________________</w:t>
            </w:r>
          </w:p>
          <w:p w:rsidR="00405183" w:rsidRPr="009F1FF7" w:rsidRDefault="00133B94" w:rsidP="001B6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FF7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405183" w:rsidRPr="009F1FF7" w:rsidRDefault="00133B94" w:rsidP="001B6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1FF7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:rsidR="00405183" w:rsidRPr="009F1FF7" w:rsidRDefault="00133B94" w:rsidP="001B6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1FF7">
              <w:rPr>
                <w:rFonts w:ascii="Arial" w:hAnsi="Arial" w:cs="Arial"/>
                <w:sz w:val="20"/>
                <w:szCs w:val="20"/>
              </w:rPr>
              <w:t>________</w:t>
            </w:r>
          </w:p>
          <w:p w:rsidR="00405183" w:rsidRPr="009F1FF7" w:rsidRDefault="00133B94" w:rsidP="001B63A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F1FF7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</w:tr>
    </w:tbl>
    <w:p w:rsidR="00E41410" w:rsidRPr="009F1FF7" w:rsidRDefault="00E41410" w:rsidP="001B63A9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1B63A9" w:rsidRPr="009F1FF7" w:rsidRDefault="001B63A9" w:rsidP="001B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1B63A9" w:rsidRPr="009F1FF7" w:rsidRDefault="001B63A9" w:rsidP="001B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1B63A9" w:rsidRPr="009F1FF7" w:rsidRDefault="001B63A9" w:rsidP="001B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1B63A9" w:rsidRPr="009F1FF7" w:rsidDel="00057510" w:rsidRDefault="001B63A9" w:rsidP="001B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del w:id="8" w:author="Оксана" w:date="2023-02-28T17:57:00Z"/>
          <w:rFonts w:ascii="Arial" w:hAnsi="Arial" w:cs="Arial"/>
          <w:sz w:val="16"/>
          <w:szCs w:val="16"/>
        </w:rPr>
      </w:pPr>
    </w:p>
    <w:p w:rsidR="001B63A9" w:rsidRPr="009F1FF7" w:rsidDel="00057510" w:rsidRDefault="001B63A9" w:rsidP="001B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del w:id="9" w:author="Оксана" w:date="2023-02-28T17:57:00Z"/>
          <w:rFonts w:ascii="Arial" w:hAnsi="Arial" w:cs="Arial"/>
          <w:sz w:val="16"/>
          <w:szCs w:val="16"/>
        </w:rPr>
      </w:pPr>
    </w:p>
    <w:p w:rsidR="001B63A9" w:rsidRPr="009F1FF7" w:rsidDel="00057510" w:rsidRDefault="001B63A9" w:rsidP="001B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del w:id="10" w:author="Оксана" w:date="2023-02-28T17:57:00Z"/>
          <w:rFonts w:ascii="Arial" w:hAnsi="Arial" w:cs="Arial"/>
          <w:sz w:val="16"/>
          <w:szCs w:val="16"/>
        </w:rPr>
      </w:pPr>
    </w:p>
    <w:p w:rsidR="001B63A9" w:rsidRPr="009F1FF7" w:rsidDel="00057510" w:rsidRDefault="001B63A9" w:rsidP="001B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del w:id="11" w:author="Оксана" w:date="2023-02-28T17:57:00Z"/>
          <w:rFonts w:ascii="Arial" w:hAnsi="Arial" w:cs="Arial"/>
          <w:sz w:val="16"/>
          <w:szCs w:val="16"/>
        </w:rPr>
      </w:pPr>
    </w:p>
    <w:p w:rsidR="001B63A9" w:rsidRPr="009F1FF7" w:rsidDel="00057510" w:rsidRDefault="001B63A9" w:rsidP="001B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del w:id="12" w:author="Оксана" w:date="2023-02-28T17:57:00Z"/>
          <w:rFonts w:ascii="Arial" w:hAnsi="Arial" w:cs="Arial"/>
          <w:sz w:val="16"/>
          <w:szCs w:val="16"/>
        </w:rPr>
      </w:pPr>
    </w:p>
    <w:p w:rsidR="001B63A9" w:rsidRPr="009F1FF7" w:rsidDel="00057510" w:rsidRDefault="001B63A9" w:rsidP="001B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del w:id="13" w:author="Оксана" w:date="2023-02-28T17:57:00Z"/>
          <w:rFonts w:ascii="Arial" w:hAnsi="Arial" w:cs="Arial"/>
          <w:sz w:val="16"/>
          <w:szCs w:val="16"/>
        </w:rPr>
      </w:pPr>
    </w:p>
    <w:p w:rsidR="001B63A9" w:rsidRPr="009F1FF7" w:rsidDel="00057510" w:rsidRDefault="001B63A9" w:rsidP="001B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del w:id="14" w:author="Оксана" w:date="2023-02-28T17:57:00Z"/>
          <w:rFonts w:ascii="Arial" w:hAnsi="Arial" w:cs="Arial"/>
          <w:sz w:val="16"/>
          <w:szCs w:val="16"/>
        </w:rPr>
      </w:pPr>
    </w:p>
    <w:p w:rsidR="001B63A9" w:rsidRPr="009F1FF7" w:rsidDel="00057510" w:rsidRDefault="001B63A9" w:rsidP="001B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del w:id="15" w:author="Оксана" w:date="2023-02-28T17:57:00Z"/>
          <w:rFonts w:ascii="Arial" w:hAnsi="Arial" w:cs="Arial"/>
          <w:sz w:val="16"/>
          <w:szCs w:val="16"/>
        </w:rPr>
      </w:pPr>
    </w:p>
    <w:p w:rsidR="001B63A9" w:rsidRPr="009F1FF7" w:rsidDel="00057510" w:rsidRDefault="001B63A9" w:rsidP="001B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del w:id="16" w:author="Оксана" w:date="2023-02-28T17:57:00Z"/>
          <w:rFonts w:ascii="Arial" w:hAnsi="Arial" w:cs="Arial"/>
          <w:sz w:val="16"/>
          <w:szCs w:val="16"/>
        </w:rPr>
      </w:pPr>
    </w:p>
    <w:p w:rsidR="00607B95" w:rsidRPr="009F1FF7" w:rsidDel="00057510" w:rsidRDefault="00607B95" w:rsidP="001B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del w:id="17" w:author="Оксана" w:date="2023-02-28T17:57:00Z"/>
          <w:rFonts w:ascii="Arial" w:hAnsi="Arial" w:cs="Arial"/>
          <w:sz w:val="16"/>
          <w:szCs w:val="16"/>
        </w:rPr>
      </w:pPr>
    </w:p>
    <w:p w:rsidR="00607B95" w:rsidRPr="009F1FF7" w:rsidRDefault="00607B95" w:rsidP="001B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607B95" w:rsidRPr="009F1FF7" w:rsidRDefault="00607B95" w:rsidP="001B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607B95" w:rsidRPr="009F1FF7" w:rsidRDefault="00607B95" w:rsidP="001B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607B95" w:rsidRPr="009F1FF7" w:rsidRDefault="00607B95" w:rsidP="001B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607B95" w:rsidRPr="009F1FF7" w:rsidRDefault="00607B95" w:rsidP="001B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607B95" w:rsidRPr="009F1FF7" w:rsidRDefault="00607B95" w:rsidP="001B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607B95" w:rsidRPr="009F1FF7" w:rsidRDefault="00607B95" w:rsidP="001B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607B95" w:rsidRPr="009F1FF7" w:rsidRDefault="00607B95" w:rsidP="001B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607B95" w:rsidRPr="009F1FF7" w:rsidRDefault="00607B95" w:rsidP="001B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462244" w:rsidRPr="009F1FF7" w:rsidRDefault="00133B94" w:rsidP="001B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9F1FF7">
        <w:rPr>
          <w:rFonts w:ascii="Arial" w:hAnsi="Arial" w:cs="Arial"/>
          <w:sz w:val="16"/>
          <w:szCs w:val="16"/>
        </w:rPr>
        <w:t>--------------------------------</w:t>
      </w:r>
    </w:p>
    <w:p w:rsidR="00462244" w:rsidRPr="009F1FF7" w:rsidRDefault="00133B94" w:rsidP="001B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9F1FF7">
        <w:rPr>
          <w:rFonts w:ascii="Arial" w:hAnsi="Arial" w:cs="Arial"/>
          <w:sz w:val="16"/>
          <w:szCs w:val="16"/>
        </w:rPr>
        <w:t xml:space="preserve">&lt;1&gt; Подлежит указанию, если энергопринимающее устройство заявителя ранее в </w:t>
      </w:r>
      <w:r w:rsidRPr="009F1FF7">
        <w:rPr>
          <w:rFonts w:ascii="Arial" w:hAnsi="Arial" w:cs="Arial"/>
          <w:sz w:val="16"/>
          <w:szCs w:val="16"/>
        </w:rPr>
        <w:t xml:space="preserve">надлежащем порядке было технологически </w:t>
      </w:r>
      <w:r w:rsidRPr="009F1FF7">
        <w:rPr>
          <w:rFonts w:ascii="Arial" w:hAnsi="Arial" w:cs="Arial"/>
          <w:sz w:val="16"/>
          <w:szCs w:val="16"/>
        </w:rPr>
        <w:lastRenderedPageBreak/>
        <w:t>присоединено,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462244" w:rsidRPr="009F1FF7" w:rsidRDefault="00133B94" w:rsidP="001B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9F1FF7">
        <w:rPr>
          <w:rFonts w:ascii="Arial" w:hAnsi="Arial" w:cs="Arial"/>
          <w:sz w:val="16"/>
          <w:szCs w:val="16"/>
        </w:rPr>
        <w:t>&lt;2&gt; Точки присоединения не мог</w:t>
      </w:r>
      <w:r w:rsidRPr="009F1FF7">
        <w:rPr>
          <w:rFonts w:ascii="Arial" w:hAnsi="Arial" w:cs="Arial"/>
          <w:sz w:val="16"/>
          <w:szCs w:val="16"/>
        </w:rPr>
        <w:t xml:space="preserve">ут располагаться далее </w:t>
      </w:r>
      <w:r w:rsidR="00607B95" w:rsidRPr="009F1FF7">
        <w:rPr>
          <w:rFonts w:ascii="Arial" w:hAnsi="Arial" w:cs="Arial"/>
          <w:sz w:val="16"/>
          <w:szCs w:val="16"/>
        </w:rPr>
        <w:t>1</w:t>
      </w:r>
      <w:r w:rsidRPr="009F1FF7">
        <w:rPr>
          <w:rFonts w:ascii="Arial" w:hAnsi="Arial" w:cs="Arial"/>
          <w:sz w:val="16"/>
          <w:szCs w:val="16"/>
        </w:rPr>
        <w:t xml:space="preserve">5 метров </w:t>
      </w:r>
      <w:r w:rsidR="00607B95" w:rsidRPr="009F1FF7">
        <w:rPr>
          <w:rFonts w:ascii="Arial" w:hAnsi="Arial" w:cs="Arial"/>
          <w:sz w:val="16"/>
          <w:szCs w:val="16"/>
        </w:rPr>
        <w:t xml:space="preserve">во внешнюю сторону </w:t>
      </w:r>
      <w:r w:rsidRPr="009F1FF7">
        <w:rPr>
          <w:rFonts w:ascii="Arial" w:hAnsi="Arial" w:cs="Arial"/>
          <w:sz w:val="16"/>
          <w:szCs w:val="16"/>
        </w:rPr>
        <w:t>от границы участка, на котором располагаются (будут располагаться) присоединяемые объекты заявителя.</w:t>
      </w:r>
    </w:p>
    <w:p w:rsidR="00462244" w:rsidRPr="009F1FF7" w:rsidRDefault="00133B94" w:rsidP="001B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9F1FF7">
        <w:rPr>
          <w:rFonts w:ascii="Arial" w:hAnsi="Arial" w:cs="Arial"/>
          <w:sz w:val="16"/>
          <w:szCs w:val="16"/>
        </w:rPr>
        <w:t>&lt;3&gt; Срок действия технических условий не может составлять менее 2 лет и более 5 лет.</w:t>
      </w:r>
    </w:p>
    <w:p w:rsidR="00462244" w:rsidRPr="009F1FF7" w:rsidRDefault="00133B94" w:rsidP="001B63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9F1FF7">
        <w:rPr>
          <w:rFonts w:ascii="Arial" w:hAnsi="Arial" w:cs="Arial"/>
          <w:sz w:val="16"/>
          <w:szCs w:val="16"/>
        </w:rPr>
        <w:t xml:space="preserve">&lt;4&gt; </w:t>
      </w:r>
      <w:r w:rsidR="00607B95" w:rsidRPr="009F1FF7">
        <w:rPr>
          <w:rFonts w:ascii="Arial" w:hAnsi="Arial" w:cs="Arial"/>
          <w:sz w:val="16"/>
          <w:szCs w:val="16"/>
        </w:rPr>
        <w:t xml:space="preserve">- </w:t>
      </w:r>
      <w:r w:rsidRPr="009F1FF7">
        <w:rPr>
          <w:rFonts w:ascii="Arial" w:hAnsi="Arial" w:cs="Arial"/>
          <w:sz w:val="16"/>
          <w:szCs w:val="16"/>
        </w:rPr>
        <w:t xml:space="preserve">&lt;5&gt; </w:t>
      </w:r>
      <w:r w:rsidR="00607B95" w:rsidRPr="009F1FF7">
        <w:rPr>
          <w:rFonts w:ascii="Arial" w:hAnsi="Arial" w:cs="Arial"/>
          <w:sz w:val="16"/>
          <w:szCs w:val="16"/>
        </w:rPr>
        <w:t>Сноски исключены.</w:t>
      </w:r>
    </w:p>
    <w:p w:rsidR="00A71DE9" w:rsidRPr="00A04E60" w:rsidRDefault="00133B94" w:rsidP="00A71D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9F1FF7">
        <w:rPr>
          <w:rFonts w:ascii="Arial" w:hAnsi="Arial" w:cs="Arial"/>
          <w:sz w:val="16"/>
          <w:szCs w:val="16"/>
        </w:rPr>
        <w:t>&lt;6&gt;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  <w:bookmarkStart w:id="18" w:name="Par2404"/>
      <w:bookmarkStart w:id="19" w:name="_GoBack"/>
      <w:bookmarkEnd w:id="18"/>
      <w:bookmarkEnd w:id="19"/>
    </w:p>
    <w:sectPr w:rsidR="00A71DE9" w:rsidRPr="00A04E60" w:rsidSect="009C3F4B">
      <w:footerReference w:type="even" r:id="rId7"/>
      <w:footerReference w:type="default" r:id="rId8"/>
      <w:footerReference w:type="first" r:id="rId9"/>
      <w:type w:val="continuous"/>
      <w:pgSz w:w="11905" w:h="16838"/>
      <w:pgMar w:top="709" w:right="567" w:bottom="567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B94" w:rsidRDefault="00133B94" w:rsidP="00EC076B">
      <w:pPr>
        <w:spacing w:after="0" w:line="240" w:lineRule="auto"/>
      </w:pPr>
      <w:r>
        <w:separator/>
      </w:r>
    </w:p>
  </w:endnote>
  <w:endnote w:type="continuationSeparator" w:id="0">
    <w:p w:rsidR="00133B94" w:rsidRDefault="00133B94" w:rsidP="00EC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76B" w:rsidRDefault="00EC076B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Watermark_2802" style="position:absolute;margin-left:122pt;margin-top:0;width:162pt;height:9.75pt;z-index:251658240;mso-position-horizontal:right">
          <v:imagedata r:id="rId1" o:title=""/>
          <v:textpath style="v-text-align:righ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76B" w:rsidRDefault="00EC076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76B" w:rsidRDefault="00EC076B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Watermark_2802" style="position:absolute;margin-left:122pt;margin-top:0;width:162pt;height:9.75pt;z-index:251659264;mso-position-horizontal:right">
          <v:imagedata r:id="rId1" o:title=""/>
          <v:textpath style="v-text-align:r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B94" w:rsidRDefault="00133B94" w:rsidP="00EC076B">
      <w:pPr>
        <w:spacing w:after="0" w:line="240" w:lineRule="auto"/>
      </w:pPr>
      <w:r>
        <w:separator/>
      </w:r>
    </w:p>
  </w:footnote>
  <w:footnote w:type="continuationSeparator" w:id="0">
    <w:p w:rsidR="00133B94" w:rsidRDefault="00133B94" w:rsidP="00EC0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D2F5A"/>
    <w:multiLevelType w:val="hybridMultilevel"/>
    <w:tmpl w:val="16B47526"/>
    <w:lvl w:ilvl="0" w:tplc="9BC420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75BE7464" w:tentative="1">
      <w:start w:val="1"/>
      <w:numFmt w:val="lowerLetter"/>
      <w:lvlText w:val="%2."/>
      <w:lvlJc w:val="left"/>
      <w:pPr>
        <w:ind w:left="1560" w:hanging="360"/>
      </w:pPr>
    </w:lvl>
    <w:lvl w:ilvl="2" w:tplc="BA0A8144" w:tentative="1">
      <w:start w:val="1"/>
      <w:numFmt w:val="lowerRoman"/>
      <w:lvlText w:val="%3."/>
      <w:lvlJc w:val="right"/>
      <w:pPr>
        <w:ind w:left="2280" w:hanging="180"/>
      </w:pPr>
    </w:lvl>
    <w:lvl w:ilvl="3" w:tplc="9A5C561C" w:tentative="1">
      <w:start w:val="1"/>
      <w:numFmt w:val="decimal"/>
      <w:lvlText w:val="%4."/>
      <w:lvlJc w:val="left"/>
      <w:pPr>
        <w:ind w:left="3000" w:hanging="360"/>
      </w:pPr>
    </w:lvl>
    <w:lvl w:ilvl="4" w:tplc="F6AA6CF6" w:tentative="1">
      <w:start w:val="1"/>
      <w:numFmt w:val="lowerLetter"/>
      <w:lvlText w:val="%5."/>
      <w:lvlJc w:val="left"/>
      <w:pPr>
        <w:ind w:left="3720" w:hanging="360"/>
      </w:pPr>
    </w:lvl>
    <w:lvl w:ilvl="5" w:tplc="8798632C" w:tentative="1">
      <w:start w:val="1"/>
      <w:numFmt w:val="lowerRoman"/>
      <w:lvlText w:val="%6."/>
      <w:lvlJc w:val="right"/>
      <w:pPr>
        <w:ind w:left="4440" w:hanging="180"/>
      </w:pPr>
    </w:lvl>
    <w:lvl w:ilvl="6" w:tplc="ECE0E2D8" w:tentative="1">
      <w:start w:val="1"/>
      <w:numFmt w:val="decimal"/>
      <w:lvlText w:val="%7."/>
      <w:lvlJc w:val="left"/>
      <w:pPr>
        <w:ind w:left="5160" w:hanging="360"/>
      </w:pPr>
    </w:lvl>
    <w:lvl w:ilvl="7" w:tplc="0C6CCCFA" w:tentative="1">
      <w:start w:val="1"/>
      <w:numFmt w:val="lowerLetter"/>
      <w:lvlText w:val="%8."/>
      <w:lvlJc w:val="left"/>
      <w:pPr>
        <w:ind w:left="5880" w:hanging="360"/>
      </w:pPr>
    </w:lvl>
    <w:lvl w:ilvl="8" w:tplc="134CB6EC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trackRevisions/>
  <w:defaultTabStop w:val="708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9F711C"/>
    <w:rsid w:val="00024CC6"/>
    <w:rsid w:val="00057510"/>
    <w:rsid w:val="000A3566"/>
    <w:rsid w:val="000D40F3"/>
    <w:rsid w:val="00133B94"/>
    <w:rsid w:val="001B63A9"/>
    <w:rsid w:val="00405183"/>
    <w:rsid w:val="00440177"/>
    <w:rsid w:val="00462244"/>
    <w:rsid w:val="005F2073"/>
    <w:rsid w:val="00607B95"/>
    <w:rsid w:val="006362D8"/>
    <w:rsid w:val="00742608"/>
    <w:rsid w:val="007970C9"/>
    <w:rsid w:val="007C122A"/>
    <w:rsid w:val="0080535B"/>
    <w:rsid w:val="009526F6"/>
    <w:rsid w:val="009F1FF7"/>
    <w:rsid w:val="009F711C"/>
    <w:rsid w:val="00A04E60"/>
    <w:rsid w:val="00A71DE9"/>
    <w:rsid w:val="00A741D1"/>
    <w:rsid w:val="00C23193"/>
    <w:rsid w:val="00C965F8"/>
    <w:rsid w:val="00CC5E5B"/>
    <w:rsid w:val="00CD66D4"/>
    <w:rsid w:val="00D21C85"/>
    <w:rsid w:val="00E41410"/>
    <w:rsid w:val="00E74F64"/>
    <w:rsid w:val="00E9664C"/>
    <w:rsid w:val="00EC076B"/>
    <w:rsid w:val="00F3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2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622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22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622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39"/>
    <w:rsid w:val="00B0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Светлана Николаевна</dc:creator>
  <cp:lastModifiedBy>Оксана</cp:lastModifiedBy>
  <cp:revision>9</cp:revision>
  <dcterms:created xsi:type="dcterms:W3CDTF">2019-04-10T07:24:00Z</dcterms:created>
  <dcterms:modified xsi:type="dcterms:W3CDTF">2023-02-28T12:57:00Z</dcterms:modified>
</cp:coreProperties>
</file>